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345" w:rsidRDefault="00801E50"/>
    <w:p w:rsidR="00CC781D" w:rsidRDefault="00CC781D" w:rsidP="00CC781D">
      <w:pPr>
        <w:pStyle w:val="Ttulo1"/>
        <w:ind w:left="78" w:right="107"/>
      </w:pPr>
      <w:r>
        <w:t>ANEXO</w:t>
      </w:r>
      <w:r>
        <w:rPr>
          <w:spacing w:val="-1"/>
        </w:rPr>
        <w:t xml:space="preserve"> </w:t>
      </w:r>
      <w:r>
        <w:t>I</w:t>
      </w:r>
      <w:r>
        <w:rPr>
          <w:spacing w:val="-1"/>
        </w:rPr>
        <w:t xml:space="preserve"> </w:t>
      </w:r>
      <w:r>
        <w:t>– MODELO</w:t>
      </w:r>
      <w:r>
        <w:rPr>
          <w:spacing w:val="-1"/>
        </w:rPr>
        <w:t xml:space="preserve"> </w:t>
      </w:r>
      <w:r>
        <w:t>DE PROJETO</w:t>
      </w:r>
      <w:r>
        <w:rPr>
          <w:spacing w:val="-1"/>
        </w:rPr>
        <w:t xml:space="preserve"> </w:t>
      </w:r>
      <w:r>
        <w:t>DE</w:t>
      </w:r>
      <w:r>
        <w:rPr>
          <w:spacing w:val="-1"/>
        </w:rPr>
        <w:t xml:space="preserve"> </w:t>
      </w:r>
      <w:r>
        <w:t>PESQUISA</w:t>
      </w:r>
    </w:p>
    <w:p w:rsidR="002E7FED" w:rsidRDefault="002E7FED" w:rsidP="00CC781D">
      <w:pPr>
        <w:pStyle w:val="Ttulo1"/>
        <w:ind w:left="78" w:right="107"/>
      </w:pPr>
    </w:p>
    <w:p w:rsidR="002E7FED" w:rsidRDefault="002E7FED" w:rsidP="00CC781D">
      <w:pPr>
        <w:pStyle w:val="Ttulo1"/>
        <w:ind w:left="78" w:right="107"/>
      </w:pPr>
      <w:r>
        <w:rPr>
          <w:noProof/>
          <w:lang w:val="pt-BR" w:eastAsia="pt-BR"/>
        </w:rPr>
        <w:drawing>
          <wp:inline distT="0" distB="0" distL="0" distR="0" wp14:anchorId="4454761F" wp14:editId="77445AB3">
            <wp:extent cx="608274" cy="87439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608274" cy="874395"/>
                    </a:xfrm>
                    <a:prstGeom prst="rect">
                      <a:avLst/>
                    </a:prstGeom>
                  </pic:spPr>
                </pic:pic>
              </a:graphicData>
            </a:graphic>
          </wp:inline>
        </w:drawing>
      </w:r>
    </w:p>
    <w:p w:rsidR="00CC781D" w:rsidRDefault="00CC781D" w:rsidP="009A30D2">
      <w:pPr>
        <w:tabs>
          <w:tab w:val="left" w:pos="7088"/>
        </w:tabs>
        <w:spacing w:before="69"/>
        <w:ind w:right="41"/>
        <w:jc w:val="center"/>
        <w:rPr>
          <w:b/>
          <w:sz w:val="24"/>
        </w:rPr>
      </w:pPr>
    </w:p>
    <w:p w:rsidR="00CC781D" w:rsidRDefault="00CC781D" w:rsidP="009A30D2">
      <w:pPr>
        <w:tabs>
          <w:tab w:val="left" w:pos="7088"/>
        </w:tabs>
        <w:ind w:right="41"/>
        <w:jc w:val="center"/>
        <w:rPr>
          <w:b/>
          <w:sz w:val="24"/>
        </w:rPr>
      </w:pPr>
      <w:r>
        <w:rPr>
          <w:b/>
          <w:sz w:val="24"/>
        </w:rPr>
        <w:t>UNIVERSIDADE FEDERAL DO SUL DA BAHIA</w:t>
      </w:r>
    </w:p>
    <w:p w:rsidR="00CC781D" w:rsidRDefault="00CC781D" w:rsidP="009A30D2">
      <w:pPr>
        <w:pStyle w:val="Ttulo1"/>
        <w:tabs>
          <w:tab w:val="left" w:pos="7088"/>
        </w:tabs>
        <w:ind w:left="0" w:right="41"/>
      </w:pPr>
      <w:r>
        <w:t>CAMPUS</w:t>
      </w:r>
      <w:r>
        <w:rPr>
          <w:spacing w:val="-6"/>
        </w:rPr>
        <w:t xml:space="preserve"> </w:t>
      </w:r>
      <w:r>
        <w:t>PAULO</w:t>
      </w:r>
      <w:r>
        <w:rPr>
          <w:spacing w:val="-5"/>
        </w:rPr>
        <w:t xml:space="preserve"> </w:t>
      </w:r>
      <w:r>
        <w:t>FREIRE</w:t>
      </w:r>
    </w:p>
    <w:p w:rsidR="00CC781D" w:rsidRDefault="00CC781D" w:rsidP="009A30D2">
      <w:pPr>
        <w:tabs>
          <w:tab w:val="left" w:pos="7088"/>
        </w:tabs>
        <w:ind w:right="41"/>
        <w:jc w:val="center"/>
        <w:rPr>
          <w:b/>
          <w:sz w:val="24"/>
        </w:rPr>
      </w:pPr>
      <w:r>
        <w:rPr>
          <w:b/>
          <w:sz w:val="24"/>
        </w:rPr>
        <w:t>CENTRO</w:t>
      </w:r>
      <w:r>
        <w:rPr>
          <w:b/>
          <w:spacing w:val="-12"/>
          <w:sz w:val="24"/>
        </w:rPr>
        <w:t xml:space="preserve"> </w:t>
      </w:r>
      <w:r>
        <w:rPr>
          <w:b/>
          <w:sz w:val="24"/>
        </w:rPr>
        <w:t>DE</w:t>
      </w:r>
      <w:r>
        <w:rPr>
          <w:b/>
          <w:spacing w:val="-11"/>
          <w:sz w:val="24"/>
        </w:rPr>
        <w:t xml:space="preserve"> </w:t>
      </w:r>
      <w:r>
        <w:rPr>
          <w:b/>
          <w:sz w:val="24"/>
        </w:rPr>
        <w:t>FORMAÇÃO</w:t>
      </w:r>
      <w:r>
        <w:rPr>
          <w:b/>
          <w:spacing w:val="-11"/>
          <w:sz w:val="24"/>
        </w:rPr>
        <w:t xml:space="preserve"> </w:t>
      </w:r>
      <w:r>
        <w:rPr>
          <w:b/>
          <w:sz w:val="24"/>
        </w:rPr>
        <w:t>EM</w:t>
      </w:r>
      <w:r>
        <w:rPr>
          <w:b/>
          <w:spacing w:val="-11"/>
          <w:sz w:val="24"/>
        </w:rPr>
        <w:t xml:space="preserve"> </w:t>
      </w:r>
      <w:r>
        <w:rPr>
          <w:b/>
          <w:sz w:val="24"/>
        </w:rPr>
        <w:t>DESENVOLVIMENTO TERRITORIAL</w:t>
      </w:r>
    </w:p>
    <w:p w:rsidR="00CC781D" w:rsidRDefault="00CC781D" w:rsidP="009A30D2">
      <w:pPr>
        <w:pStyle w:val="Ttulo1"/>
        <w:tabs>
          <w:tab w:val="left" w:pos="7088"/>
        </w:tabs>
        <w:ind w:left="0" w:right="41"/>
      </w:pPr>
      <w:r>
        <w:t>CURSO BACHARELADO</w:t>
      </w:r>
      <w:r>
        <w:rPr>
          <w:spacing w:val="-5"/>
        </w:rPr>
        <w:t xml:space="preserve"> INTERDISCIPLINAR EM CIÊNCIAS</w:t>
      </w:r>
    </w:p>
    <w:p w:rsidR="00CC781D" w:rsidRDefault="00CC781D" w:rsidP="009A30D2">
      <w:pPr>
        <w:pStyle w:val="Corpodetexto"/>
        <w:tabs>
          <w:tab w:val="left" w:pos="7088"/>
        </w:tabs>
        <w:ind w:right="41"/>
        <w:rPr>
          <w:b/>
          <w:sz w:val="26"/>
        </w:rPr>
      </w:pPr>
    </w:p>
    <w:p w:rsidR="00CC781D" w:rsidRDefault="00CC781D" w:rsidP="00CC781D">
      <w:pPr>
        <w:pStyle w:val="Corpodetexto"/>
        <w:spacing w:before="8"/>
        <w:rPr>
          <w:b/>
          <w:sz w:val="23"/>
        </w:rPr>
      </w:pPr>
    </w:p>
    <w:p w:rsidR="00CC781D" w:rsidRDefault="00CC781D" w:rsidP="00CC781D">
      <w:pPr>
        <w:ind w:left="1317" w:right="1146"/>
        <w:jc w:val="center"/>
        <w:rPr>
          <w:b/>
          <w:sz w:val="24"/>
        </w:rPr>
      </w:pPr>
      <w:r>
        <w:rPr>
          <w:b/>
          <w:sz w:val="24"/>
        </w:rPr>
        <w:t>PROJETO</w:t>
      </w:r>
      <w:r>
        <w:rPr>
          <w:b/>
          <w:spacing w:val="-3"/>
          <w:sz w:val="24"/>
        </w:rPr>
        <w:t xml:space="preserve"> </w:t>
      </w:r>
      <w:r>
        <w:rPr>
          <w:b/>
          <w:sz w:val="24"/>
        </w:rPr>
        <w:t>DE</w:t>
      </w:r>
      <w:r>
        <w:rPr>
          <w:b/>
          <w:spacing w:val="-2"/>
          <w:sz w:val="24"/>
        </w:rPr>
        <w:t xml:space="preserve"> </w:t>
      </w:r>
      <w:r>
        <w:rPr>
          <w:b/>
          <w:sz w:val="24"/>
        </w:rPr>
        <w:t>PESQUISA</w:t>
      </w: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spacing w:before="7"/>
        <w:rPr>
          <w:b/>
          <w:sz w:val="36"/>
        </w:rPr>
      </w:pPr>
    </w:p>
    <w:p w:rsidR="00CC781D" w:rsidRDefault="00CC781D" w:rsidP="00CC781D">
      <w:pPr>
        <w:pStyle w:val="Ttulo1"/>
        <w:ind w:left="1337"/>
      </w:pPr>
      <w:r>
        <w:t>(TÍTULO</w:t>
      </w:r>
      <w:r>
        <w:rPr>
          <w:spacing w:val="-3"/>
        </w:rPr>
        <w:t xml:space="preserve"> </w:t>
      </w:r>
      <w:r>
        <w:t>DO</w:t>
      </w:r>
      <w:r>
        <w:rPr>
          <w:spacing w:val="-2"/>
        </w:rPr>
        <w:t xml:space="preserve"> </w:t>
      </w:r>
      <w:r>
        <w:t>PROJETO)</w:t>
      </w: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spacing w:before="221" w:line="487" w:lineRule="auto"/>
        <w:ind w:left="686" w:right="749" w:firstLine="15"/>
        <w:jc w:val="center"/>
        <w:rPr>
          <w:b/>
          <w:spacing w:val="-58"/>
          <w:sz w:val="24"/>
        </w:rPr>
      </w:pPr>
      <w:r>
        <w:rPr>
          <w:b/>
          <w:sz w:val="24"/>
        </w:rPr>
        <w:t>(NOME DO ALUNO)</w:t>
      </w:r>
    </w:p>
    <w:p w:rsidR="00CC781D" w:rsidRDefault="00CC781D" w:rsidP="00CC781D">
      <w:pPr>
        <w:spacing w:before="221" w:line="487" w:lineRule="auto"/>
        <w:ind w:left="686" w:right="749" w:firstLine="15"/>
        <w:jc w:val="center"/>
        <w:rPr>
          <w:b/>
          <w:sz w:val="24"/>
        </w:rPr>
      </w:pPr>
      <w:r>
        <w:rPr>
          <w:b/>
          <w:sz w:val="24"/>
        </w:rPr>
        <w:t>(NOME DO</w:t>
      </w:r>
      <w:r>
        <w:rPr>
          <w:b/>
          <w:spacing w:val="1"/>
          <w:sz w:val="24"/>
        </w:rPr>
        <w:t xml:space="preserve"> O</w:t>
      </w:r>
      <w:r>
        <w:rPr>
          <w:b/>
          <w:sz w:val="24"/>
        </w:rPr>
        <w:t>RIENTADOR)</w:t>
      </w:r>
    </w:p>
    <w:p w:rsidR="00CC781D" w:rsidRDefault="00CC781D" w:rsidP="00CC781D">
      <w:pPr>
        <w:pStyle w:val="Ttulo1"/>
        <w:spacing w:before="11"/>
        <w:ind w:left="701" w:right="0"/>
      </w:pPr>
      <w:r>
        <w:t>(NOME</w:t>
      </w:r>
      <w:r>
        <w:rPr>
          <w:spacing w:val="-4"/>
        </w:rPr>
        <w:t xml:space="preserve"> </w:t>
      </w:r>
      <w:r>
        <w:t>DO</w:t>
      </w:r>
      <w:r>
        <w:rPr>
          <w:spacing w:val="-3"/>
        </w:rPr>
        <w:t xml:space="preserve"> </w:t>
      </w:r>
      <w:r>
        <w:t>COORIENTADOR</w:t>
      </w:r>
      <w:r>
        <w:rPr>
          <w:spacing w:val="-4"/>
        </w:rPr>
        <w:t xml:space="preserve"> </w:t>
      </w:r>
      <w:r>
        <w:t>–</w:t>
      </w:r>
      <w:r>
        <w:rPr>
          <w:spacing w:val="-3"/>
        </w:rPr>
        <w:t xml:space="preserve"> </w:t>
      </w:r>
      <w:r>
        <w:t>opcional)</w:t>
      </w:r>
    </w:p>
    <w:p w:rsidR="00CC781D" w:rsidRDefault="00CC781D" w:rsidP="00CC781D">
      <w:pPr>
        <w:pStyle w:val="Corpodetexto"/>
        <w:rPr>
          <w:b/>
          <w:sz w:val="26"/>
        </w:rPr>
      </w:pPr>
    </w:p>
    <w:p w:rsidR="00CC781D" w:rsidRPr="000A531E" w:rsidRDefault="00CC781D" w:rsidP="00CC781D">
      <w:pPr>
        <w:pStyle w:val="Corpodetexto"/>
        <w:rPr>
          <w:b/>
          <w:sz w:val="24"/>
          <w:szCs w:val="24"/>
        </w:rPr>
      </w:pPr>
    </w:p>
    <w:p w:rsidR="00CC781D" w:rsidRDefault="00CC781D" w:rsidP="00CC781D">
      <w:pPr>
        <w:pStyle w:val="Corpodetexto"/>
        <w:spacing w:before="6"/>
        <w:rPr>
          <w:b/>
          <w:sz w:val="24"/>
          <w:szCs w:val="24"/>
        </w:rPr>
      </w:pPr>
    </w:p>
    <w:p w:rsidR="00CC781D" w:rsidRDefault="00CC781D" w:rsidP="00CC781D">
      <w:pPr>
        <w:pStyle w:val="Corpodetexto"/>
        <w:spacing w:before="6"/>
        <w:rPr>
          <w:b/>
          <w:sz w:val="24"/>
          <w:szCs w:val="24"/>
        </w:rPr>
      </w:pPr>
    </w:p>
    <w:p w:rsidR="00CC781D" w:rsidRDefault="00CC781D" w:rsidP="00CC781D">
      <w:pPr>
        <w:pStyle w:val="Corpodetexto"/>
        <w:spacing w:before="6"/>
        <w:rPr>
          <w:b/>
          <w:sz w:val="24"/>
          <w:szCs w:val="24"/>
        </w:rPr>
      </w:pPr>
    </w:p>
    <w:p w:rsidR="00CC781D" w:rsidRPr="000A531E" w:rsidRDefault="00CC781D" w:rsidP="00CC781D">
      <w:pPr>
        <w:pStyle w:val="Corpodetexto"/>
        <w:spacing w:before="6"/>
        <w:rPr>
          <w:b/>
          <w:sz w:val="24"/>
          <w:szCs w:val="24"/>
        </w:rPr>
      </w:pPr>
    </w:p>
    <w:p w:rsidR="00CC781D" w:rsidRDefault="00CC781D" w:rsidP="00CC781D">
      <w:pPr>
        <w:spacing w:line="520" w:lineRule="atLeast"/>
        <w:ind w:left="2756" w:right="3305"/>
        <w:jc w:val="center"/>
        <w:rPr>
          <w:b/>
          <w:sz w:val="24"/>
        </w:rPr>
      </w:pPr>
      <w:r>
        <w:rPr>
          <w:b/>
          <w:sz w:val="24"/>
        </w:rPr>
        <w:t>TEIXEIRA</w:t>
      </w:r>
      <w:r>
        <w:rPr>
          <w:b/>
          <w:spacing w:val="-9"/>
          <w:sz w:val="24"/>
        </w:rPr>
        <w:t xml:space="preserve"> </w:t>
      </w:r>
      <w:r>
        <w:rPr>
          <w:b/>
          <w:sz w:val="24"/>
        </w:rPr>
        <w:t>DE</w:t>
      </w:r>
      <w:r>
        <w:rPr>
          <w:b/>
          <w:spacing w:val="-8"/>
          <w:sz w:val="24"/>
        </w:rPr>
        <w:t xml:space="preserve"> </w:t>
      </w:r>
      <w:r>
        <w:rPr>
          <w:b/>
          <w:sz w:val="24"/>
        </w:rPr>
        <w:t>FREITAS</w:t>
      </w:r>
      <w:r>
        <w:rPr>
          <w:b/>
          <w:spacing w:val="-8"/>
          <w:sz w:val="24"/>
        </w:rPr>
        <w:t xml:space="preserve"> </w:t>
      </w:r>
      <w:r>
        <w:rPr>
          <w:b/>
          <w:sz w:val="24"/>
        </w:rPr>
        <w:t>-</w:t>
      </w:r>
      <w:r>
        <w:rPr>
          <w:b/>
          <w:spacing w:val="-8"/>
          <w:sz w:val="24"/>
        </w:rPr>
        <w:t xml:space="preserve"> </w:t>
      </w:r>
      <w:r>
        <w:rPr>
          <w:b/>
          <w:sz w:val="24"/>
        </w:rPr>
        <w:t>BA</w:t>
      </w:r>
      <w:r>
        <w:rPr>
          <w:b/>
          <w:spacing w:val="-57"/>
          <w:sz w:val="24"/>
        </w:rPr>
        <w:t xml:space="preserve"> </w:t>
      </w:r>
      <w:r>
        <w:rPr>
          <w:b/>
          <w:sz w:val="24"/>
        </w:rPr>
        <w:t>(MÊS) DE 20XX</w:t>
      </w:r>
    </w:p>
    <w:p w:rsidR="00CC781D" w:rsidRDefault="00CC781D" w:rsidP="00CC781D">
      <w:pPr>
        <w:spacing w:line="520" w:lineRule="atLeast"/>
        <w:ind w:left="2756" w:right="3305"/>
        <w:jc w:val="center"/>
        <w:rPr>
          <w:b/>
          <w:sz w:val="24"/>
        </w:rPr>
      </w:pPr>
    </w:p>
    <w:p w:rsidR="00CC781D" w:rsidRDefault="00CC781D" w:rsidP="00CC781D">
      <w:pPr>
        <w:rPr>
          <w:b/>
          <w:sz w:val="24"/>
        </w:rPr>
      </w:pPr>
      <w:r>
        <w:rPr>
          <w:b/>
          <w:sz w:val="24"/>
        </w:rPr>
        <w:br w:type="page"/>
      </w:r>
    </w:p>
    <w:p w:rsidR="00CC781D" w:rsidRDefault="00CC781D" w:rsidP="00CC781D">
      <w:pPr>
        <w:pStyle w:val="Ttulo1"/>
        <w:spacing w:before="19"/>
        <w:ind w:left="1320"/>
      </w:pPr>
      <w:r>
        <w:lastRenderedPageBreak/>
        <w:t>SUMÁRIO</w:t>
      </w:r>
    </w:p>
    <w:p w:rsidR="00CC781D" w:rsidRDefault="00CC781D" w:rsidP="00CC781D">
      <w:pPr>
        <w:pStyle w:val="Ttulo1"/>
        <w:spacing w:before="19"/>
        <w:ind w:left="1320"/>
      </w:pPr>
    </w:p>
    <w:p w:rsidR="00CC781D" w:rsidRDefault="00CC781D" w:rsidP="00CC781D">
      <w:pPr>
        <w:pStyle w:val="Ttulo1"/>
        <w:spacing w:before="19"/>
        <w:ind w:left="1320"/>
      </w:pPr>
    </w:p>
    <w:p w:rsidR="00CC781D" w:rsidRDefault="00CC781D" w:rsidP="00CC781D">
      <w:pPr>
        <w:pStyle w:val="Ttulo1"/>
        <w:spacing w:before="19"/>
        <w:ind w:left="1320"/>
      </w:pPr>
    </w:p>
    <w:p w:rsidR="00CC781D" w:rsidRDefault="00CC781D" w:rsidP="00CC781D">
      <w:pPr>
        <w:pStyle w:val="Ttulo1"/>
        <w:spacing w:before="19"/>
        <w:ind w:left="1320"/>
      </w:pPr>
    </w:p>
    <w:p w:rsidR="00CC781D" w:rsidRDefault="00CC781D" w:rsidP="00CC781D">
      <w:pPr>
        <w:pStyle w:val="Ttulo1"/>
        <w:spacing w:before="19"/>
        <w:ind w:left="1320"/>
      </w:pPr>
    </w:p>
    <w:p w:rsidR="00CC781D" w:rsidRDefault="00CC781D" w:rsidP="00CC781D">
      <w:pPr>
        <w:pStyle w:val="Ttulo1"/>
        <w:spacing w:before="19"/>
        <w:ind w:left="1320"/>
      </w:pPr>
    </w:p>
    <w:p w:rsidR="00CC781D" w:rsidRDefault="00CC781D" w:rsidP="00CC781D">
      <w:pPr>
        <w:pStyle w:val="Ttulo1"/>
        <w:spacing w:before="19"/>
        <w:ind w:left="1320"/>
      </w:pPr>
    </w:p>
    <w:p w:rsidR="00CC781D" w:rsidRDefault="00CC781D" w:rsidP="00CC781D">
      <w:r>
        <w:br w:type="page"/>
      </w:r>
    </w:p>
    <w:p w:rsidR="00CC781D" w:rsidRDefault="00CC781D" w:rsidP="00CC781D">
      <w:pPr>
        <w:pStyle w:val="Ttulo1"/>
        <w:tabs>
          <w:tab w:val="left" w:pos="954"/>
        </w:tabs>
        <w:spacing w:before="4"/>
        <w:ind w:left="567" w:right="0"/>
        <w:jc w:val="left"/>
      </w:pPr>
      <w:r>
        <w:lastRenderedPageBreak/>
        <w:t>1.</w:t>
      </w:r>
      <w:r>
        <w:rPr>
          <w:spacing w:val="-5"/>
        </w:rPr>
        <w:t xml:space="preserve"> </w:t>
      </w:r>
      <w:r>
        <w:t>INTRODUÇÃO,</w:t>
      </w:r>
      <w:r>
        <w:rPr>
          <w:spacing w:val="-4"/>
        </w:rPr>
        <w:t xml:space="preserve"> </w:t>
      </w:r>
      <w:r>
        <w:t>PROBLEMATIZAÇÃO E JUSTIFIVATIVA</w:t>
      </w:r>
    </w:p>
    <w:p w:rsidR="00CC781D" w:rsidRDefault="00CC781D" w:rsidP="00CC781D">
      <w:pPr>
        <w:pStyle w:val="Corpodetexto"/>
        <w:spacing w:before="10"/>
        <w:rPr>
          <w:b/>
          <w:sz w:val="13"/>
        </w:rPr>
      </w:pPr>
    </w:p>
    <w:p w:rsidR="00CC781D" w:rsidRDefault="00CC781D" w:rsidP="00CC781D">
      <w:pPr>
        <w:spacing w:before="90" w:line="273" w:lineRule="auto"/>
        <w:ind w:left="671" w:right="526" w:firstLine="30"/>
        <w:jc w:val="both"/>
        <w:rPr>
          <w:b/>
        </w:rPr>
      </w:pPr>
      <w:r>
        <w:rPr>
          <w:i/>
          <w:sz w:val="24"/>
        </w:rPr>
        <w:t>(Discorrer</w:t>
      </w:r>
      <w:r>
        <w:rPr>
          <w:i/>
          <w:spacing w:val="9"/>
          <w:sz w:val="24"/>
        </w:rPr>
        <w:t xml:space="preserve"> </w:t>
      </w:r>
      <w:r>
        <w:rPr>
          <w:i/>
          <w:sz w:val="24"/>
        </w:rPr>
        <w:t>sobre</w:t>
      </w:r>
      <w:r>
        <w:rPr>
          <w:i/>
          <w:spacing w:val="10"/>
          <w:sz w:val="24"/>
        </w:rPr>
        <w:t xml:space="preserve"> </w:t>
      </w:r>
      <w:r>
        <w:rPr>
          <w:i/>
          <w:sz w:val="24"/>
        </w:rPr>
        <w:t>o</w:t>
      </w:r>
      <w:r>
        <w:rPr>
          <w:i/>
          <w:spacing w:val="10"/>
          <w:sz w:val="24"/>
        </w:rPr>
        <w:t xml:space="preserve"> </w:t>
      </w:r>
      <w:r>
        <w:rPr>
          <w:i/>
          <w:sz w:val="24"/>
        </w:rPr>
        <w:t>assunto</w:t>
      </w:r>
      <w:r>
        <w:rPr>
          <w:i/>
          <w:spacing w:val="10"/>
          <w:sz w:val="24"/>
        </w:rPr>
        <w:t xml:space="preserve"> </w:t>
      </w:r>
      <w:r>
        <w:rPr>
          <w:i/>
          <w:sz w:val="24"/>
        </w:rPr>
        <w:t>do</w:t>
      </w:r>
      <w:r>
        <w:rPr>
          <w:i/>
          <w:spacing w:val="9"/>
          <w:sz w:val="24"/>
        </w:rPr>
        <w:t xml:space="preserve"> </w:t>
      </w:r>
      <w:r>
        <w:rPr>
          <w:i/>
          <w:sz w:val="24"/>
        </w:rPr>
        <w:t>projeto,</w:t>
      </w:r>
      <w:r>
        <w:rPr>
          <w:i/>
          <w:spacing w:val="10"/>
          <w:sz w:val="24"/>
        </w:rPr>
        <w:t xml:space="preserve"> </w:t>
      </w:r>
      <w:r>
        <w:rPr>
          <w:i/>
          <w:sz w:val="24"/>
        </w:rPr>
        <w:t>introduzindo</w:t>
      </w:r>
      <w:r>
        <w:rPr>
          <w:i/>
          <w:spacing w:val="10"/>
          <w:sz w:val="24"/>
        </w:rPr>
        <w:t xml:space="preserve"> </w:t>
      </w:r>
      <w:r>
        <w:rPr>
          <w:i/>
          <w:sz w:val="24"/>
        </w:rPr>
        <w:t>e</w:t>
      </w:r>
      <w:r>
        <w:rPr>
          <w:i/>
          <w:spacing w:val="10"/>
          <w:sz w:val="24"/>
        </w:rPr>
        <w:t xml:space="preserve"> </w:t>
      </w:r>
      <w:r>
        <w:rPr>
          <w:i/>
          <w:sz w:val="24"/>
        </w:rPr>
        <w:t>problematizando</w:t>
      </w:r>
      <w:r>
        <w:rPr>
          <w:i/>
          <w:spacing w:val="9"/>
          <w:sz w:val="24"/>
        </w:rPr>
        <w:t xml:space="preserve"> </w:t>
      </w:r>
      <w:r>
        <w:rPr>
          <w:i/>
          <w:sz w:val="24"/>
        </w:rPr>
        <w:t>o</w:t>
      </w:r>
      <w:r>
        <w:rPr>
          <w:i/>
          <w:spacing w:val="10"/>
          <w:sz w:val="24"/>
        </w:rPr>
        <w:t xml:space="preserve"> </w:t>
      </w:r>
      <w:r>
        <w:rPr>
          <w:i/>
          <w:sz w:val="24"/>
        </w:rPr>
        <w:t>assunto,</w:t>
      </w:r>
      <w:r>
        <w:rPr>
          <w:i/>
          <w:spacing w:val="-4"/>
          <w:sz w:val="24"/>
        </w:rPr>
        <w:t xml:space="preserve"> </w:t>
      </w:r>
      <w:r>
        <w:rPr>
          <w:i/>
          <w:sz w:val="24"/>
        </w:rPr>
        <w:t>com</w:t>
      </w:r>
      <w:r>
        <w:rPr>
          <w:i/>
          <w:spacing w:val="-57"/>
          <w:sz w:val="24"/>
        </w:rPr>
        <w:t xml:space="preserve"> </w:t>
      </w:r>
      <w:r>
        <w:rPr>
          <w:i/>
          <w:sz w:val="24"/>
        </w:rPr>
        <w:t>citações</w:t>
      </w:r>
      <w:r>
        <w:rPr>
          <w:i/>
          <w:spacing w:val="55"/>
          <w:sz w:val="24"/>
        </w:rPr>
        <w:t xml:space="preserve"> </w:t>
      </w:r>
      <w:r>
        <w:rPr>
          <w:i/>
          <w:sz w:val="24"/>
        </w:rPr>
        <w:t>de</w:t>
      </w:r>
      <w:r>
        <w:rPr>
          <w:i/>
          <w:spacing w:val="56"/>
          <w:sz w:val="24"/>
        </w:rPr>
        <w:t xml:space="preserve"> </w:t>
      </w:r>
      <w:r>
        <w:rPr>
          <w:i/>
          <w:sz w:val="24"/>
        </w:rPr>
        <w:t>outros</w:t>
      </w:r>
      <w:r>
        <w:rPr>
          <w:i/>
          <w:spacing w:val="56"/>
          <w:sz w:val="24"/>
        </w:rPr>
        <w:t xml:space="preserve"> </w:t>
      </w:r>
      <w:r>
        <w:rPr>
          <w:i/>
          <w:sz w:val="24"/>
        </w:rPr>
        <w:t>autores</w:t>
      </w:r>
      <w:r>
        <w:rPr>
          <w:i/>
          <w:spacing w:val="55"/>
          <w:sz w:val="24"/>
        </w:rPr>
        <w:t xml:space="preserve"> </w:t>
      </w:r>
      <w:r>
        <w:rPr>
          <w:i/>
          <w:sz w:val="24"/>
        </w:rPr>
        <w:t>sobre</w:t>
      </w:r>
      <w:r>
        <w:rPr>
          <w:i/>
          <w:spacing w:val="56"/>
          <w:sz w:val="24"/>
        </w:rPr>
        <w:t xml:space="preserve"> </w:t>
      </w:r>
      <w:r>
        <w:rPr>
          <w:i/>
          <w:sz w:val="24"/>
        </w:rPr>
        <w:t>o</w:t>
      </w:r>
      <w:r>
        <w:rPr>
          <w:i/>
          <w:spacing w:val="56"/>
          <w:sz w:val="24"/>
        </w:rPr>
        <w:t xml:space="preserve"> </w:t>
      </w:r>
      <w:r>
        <w:rPr>
          <w:i/>
          <w:sz w:val="24"/>
        </w:rPr>
        <w:t>tema.</w:t>
      </w:r>
      <w:r>
        <w:rPr>
          <w:i/>
          <w:spacing w:val="41"/>
          <w:sz w:val="24"/>
        </w:rPr>
        <w:t xml:space="preserve"> </w:t>
      </w:r>
      <w:r>
        <w:rPr>
          <w:i/>
          <w:sz w:val="24"/>
        </w:rPr>
        <w:t>Relatar a importância do seu trabalho, as contribuições, destacando os</w:t>
      </w:r>
      <w:r>
        <w:rPr>
          <w:i/>
          <w:spacing w:val="-57"/>
          <w:sz w:val="24"/>
        </w:rPr>
        <w:t xml:space="preserve">   </w:t>
      </w:r>
      <w:r>
        <w:rPr>
          <w:i/>
          <w:sz w:val="24"/>
        </w:rPr>
        <w:t>principais motivos para o desenvolvimento do seu projeto, seja local ou global).</w:t>
      </w:r>
      <w:r>
        <w:rPr>
          <w:i/>
          <w:spacing w:val="11"/>
          <w:sz w:val="24"/>
        </w:rPr>
        <w:t xml:space="preserve"> </w:t>
      </w:r>
      <w:r>
        <w:rPr>
          <w:i/>
          <w:sz w:val="24"/>
        </w:rPr>
        <w:t>–</w:t>
      </w:r>
      <w:r>
        <w:rPr>
          <w:i/>
          <w:spacing w:val="11"/>
          <w:sz w:val="24"/>
        </w:rPr>
        <w:t xml:space="preserve"> </w:t>
      </w:r>
      <w:r>
        <w:rPr>
          <w:b/>
          <w:sz w:val="24"/>
        </w:rPr>
        <w:t>aproximadamente</w:t>
      </w:r>
      <w:r>
        <w:rPr>
          <w:b/>
          <w:spacing w:val="11"/>
          <w:sz w:val="24"/>
        </w:rPr>
        <w:t xml:space="preserve"> 2 páginas. </w:t>
      </w: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rPr>
          <w:b/>
          <w:sz w:val="19"/>
          <w:szCs w:val="20"/>
        </w:rPr>
      </w:pPr>
      <w:r>
        <w:rPr>
          <w:b/>
          <w:sz w:val="19"/>
        </w:rPr>
        <w:br w:type="page"/>
      </w:r>
    </w:p>
    <w:p w:rsidR="00CC781D" w:rsidRDefault="00CC781D" w:rsidP="00CC781D">
      <w:pPr>
        <w:pStyle w:val="Corpodetexto"/>
        <w:spacing w:before="2"/>
        <w:rPr>
          <w:b/>
          <w:sz w:val="19"/>
        </w:rPr>
      </w:pPr>
    </w:p>
    <w:p w:rsidR="00CC781D" w:rsidRDefault="00CC781D" w:rsidP="00CC781D">
      <w:pPr>
        <w:pStyle w:val="Ttulo1"/>
        <w:numPr>
          <w:ilvl w:val="0"/>
          <w:numId w:val="2"/>
        </w:numPr>
        <w:tabs>
          <w:tab w:val="left" w:pos="954"/>
        </w:tabs>
        <w:spacing w:before="12"/>
        <w:ind w:right="0" w:hanging="268"/>
        <w:jc w:val="left"/>
      </w:pPr>
      <w:r>
        <w:t>HIPÓTESE (</w:t>
      </w:r>
      <w:r w:rsidRPr="00F01BEC">
        <w:rPr>
          <w:i/>
          <w:iCs/>
        </w:rPr>
        <w:t>Opcional</w:t>
      </w:r>
      <w:r>
        <w:t>)</w:t>
      </w:r>
    </w:p>
    <w:p w:rsidR="00CC781D" w:rsidRDefault="00CC781D" w:rsidP="00CC781D">
      <w:pPr>
        <w:pStyle w:val="Corpodetexto"/>
        <w:spacing w:before="11"/>
        <w:rPr>
          <w:b/>
          <w:sz w:val="13"/>
        </w:rPr>
      </w:pPr>
    </w:p>
    <w:p w:rsidR="00CC781D" w:rsidRDefault="00CC781D" w:rsidP="00CC781D">
      <w:pPr>
        <w:spacing w:before="90" w:line="273" w:lineRule="auto"/>
        <w:ind w:left="686" w:right="537" w:firstLine="15"/>
        <w:jc w:val="both"/>
      </w:pPr>
      <w:r>
        <w:rPr>
          <w:b/>
          <w:sz w:val="24"/>
        </w:rPr>
        <w:t>(</w:t>
      </w:r>
      <w:r>
        <w:rPr>
          <w:i/>
          <w:sz w:val="24"/>
        </w:rPr>
        <w:t>É uma possibilidade de explicação para sua investigação e que deve ser possível de</w:t>
      </w:r>
      <w:r>
        <w:rPr>
          <w:i/>
          <w:spacing w:val="1"/>
          <w:sz w:val="24"/>
        </w:rPr>
        <w:t xml:space="preserve"> </w:t>
      </w:r>
      <w:r>
        <w:rPr>
          <w:i/>
          <w:sz w:val="24"/>
        </w:rPr>
        <w:t>verificar. É uma proposição especulativa que se aceita de forma provisória como</w:t>
      </w:r>
      <w:r>
        <w:rPr>
          <w:i/>
          <w:spacing w:val="1"/>
          <w:sz w:val="24"/>
        </w:rPr>
        <w:t xml:space="preserve"> </w:t>
      </w:r>
      <w:r>
        <w:rPr>
          <w:i/>
          <w:sz w:val="24"/>
        </w:rPr>
        <w:t>resposta</w:t>
      </w:r>
      <w:r>
        <w:rPr>
          <w:i/>
          <w:spacing w:val="-1"/>
          <w:sz w:val="24"/>
        </w:rPr>
        <w:t xml:space="preserve"> </w:t>
      </w:r>
      <w:r>
        <w:rPr>
          <w:i/>
          <w:sz w:val="24"/>
        </w:rPr>
        <w:t>de uma</w:t>
      </w:r>
      <w:r>
        <w:rPr>
          <w:i/>
          <w:spacing w:val="-1"/>
          <w:sz w:val="24"/>
        </w:rPr>
        <w:t xml:space="preserve"> </w:t>
      </w:r>
      <w:r>
        <w:rPr>
          <w:i/>
          <w:sz w:val="24"/>
        </w:rPr>
        <w:t>investigação. Ela</w:t>
      </w:r>
      <w:r>
        <w:rPr>
          <w:i/>
          <w:spacing w:val="-1"/>
          <w:sz w:val="24"/>
        </w:rPr>
        <w:t xml:space="preserve"> </w:t>
      </w:r>
      <w:r>
        <w:rPr>
          <w:i/>
          <w:sz w:val="24"/>
        </w:rPr>
        <w:t>poderá ser aceita</w:t>
      </w:r>
      <w:r>
        <w:rPr>
          <w:i/>
          <w:spacing w:val="-1"/>
          <w:sz w:val="24"/>
        </w:rPr>
        <w:t xml:space="preserve"> </w:t>
      </w:r>
      <w:r>
        <w:rPr>
          <w:i/>
          <w:sz w:val="24"/>
        </w:rPr>
        <w:t>ou refutada)</w:t>
      </w:r>
    </w:p>
    <w:p w:rsidR="00CC781D" w:rsidRDefault="00CC781D" w:rsidP="00CC781D">
      <w:pPr>
        <w:pStyle w:val="Ttulo1"/>
        <w:tabs>
          <w:tab w:val="left" w:pos="954"/>
        </w:tabs>
        <w:spacing w:before="92"/>
        <w:ind w:left="953" w:right="0"/>
      </w:pPr>
    </w:p>
    <w:p w:rsidR="00CC781D" w:rsidRDefault="00CC781D" w:rsidP="00CC781D">
      <w:pPr>
        <w:pStyle w:val="Ttulo1"/>
        <w:numPr>
          <w:ilvl w:val="0"/>
          <w:numId w:val="2"/>
        </w:numPr>
        <w:tabs>
          <w:tab w:val="left" w:pos="954"/>
        </w:tabs>
        <w:spacing w:before="92"/>
        <w:ind w:right="0" w:hanging="268"/>
        <w:jc w:val="left"/>
      </w:pPr>
      <w:r>
        <w:t>OBJETIVO</w:t>
      </w:r>
      <w:r>
        <w:rPr>
          <w:spacing w:val="-3"/>
        </w:rPr>
        <w:t xml:space="preserve"> </w:t>
      </w:r>
      <w:r>
        <w:t>GERAL</w:t>
      </w:r>
    </w:p>
    <w:p w:rsidR="00CC781D" w:rsidRDefault="00CC781D" w:rsidP="00CC781D">
      <w:pPr>
        <w:pStyle w:val="Corpodetexto"/>
        <w:spacing w:before="9"/>
        <w:rPr>
          <w:b/>
          <w:sz w:val="21"/>
        </w:rPr>
      </w:pPr>
    </w:p>
    <w:p w:rsidR="00CC781D" w:rsidRDefault="00CC781D" w:rsidP="00CC781D">
      <w:pPr>
        <w:spacing w:line="453" w:lineRule="auto"/>
        <w:ind w:left="686" w:right="324" w:firstLine="15"/>
        <w:rPr>
          <w:i/>
          <w:spacing w:val="-57"/>
          <w:sz w:val="24"/>
        </w:rPr>
      </w:pPr>
      <w:r>
        <w:rPr>
          <w:i/>
          <w:sz w:val="24"/>
        </w:rPr>
        <w:t>(Discorrer</w:t>
      </w:r>
      <w:r>
        <w:rPr>
          <w:i/>
          <w:spacing w:val="-8"/>
          <w:sz w:val="24"/>
        </w:rPr>
        <w:t xml:space="preserve"> </w:t>
      </w:r>
      <w:r>
        <w:rPr>
          <w:i/>
          <w:sz w:val="24"/>
        </w:rPr>
        <w:t>sobre</w:t>
      </w:r>
      <w:r>
        <w:rPr>
          <w:i/>
          <w:spacing w:val="-7"/>
          <w:sz w:val="24"/>
        </w:rPr>
        <w:t xml:space="preserve"> </w:t>
      </w:r>
      <w:r>
        <w:rPr>
          <w:i/>
          <w:sz w:val="24"/>
        </w:rPr>
        <w:t>o</w:t>
      </w:r>
      <w:r>
        <w:rPr>
          <w:i/>
          <w:spacing w:val="-7"/>
          <w:sz w:val="24"/>
        </w:rPr>
        <w:t xml:space="preserve"> </w:t>
      </w:r>
      <w:r>
        <w:rPr>
          <w:i/>
          <w:sz w:val="24"/>
        </w:rPr>
        <w:t>objetivo</w:t>
      </w:r>
      <w:r>
        <w:rPr>
          <w:i/>
          <w:spacing w:val="-7"/>
          <w:sz w:val="24"/>
        </w:rPr>
        <w:t xml:space="preserve"> </w:t>
      </w:r>
      <w:r>
        <w:rPr>
          <w:i/>
          <w:sz w:val="24"/>
        </w:rPr>
        <w:t>geral</w:t>
      </w:r>
      <w:r>
        <w:rPr>
          <w:i/>
          <w:spacing w:val="-7"/>
          <w:sz w:val="24"/>
        </w:rPr>
        <w:t xml:space="preserve"> </w:t>
      </w:r>
      <w:r>
        <w:rPr>
          <w:i/>
          <w:sz w:val="24"/>
        </w:rPr>
        <w:t>proposto para</w:t>
      </w:r>
      <w:r>
        <w:rPr>
          <w:i/>
          <w:spacing w:val="-8"/>
          <w:sz w:val="24"/>
        </w:rPr>
        <w:t xml:space="preserve"> </w:t>
      </w:r>
      <w:r>
        <w:rPr>
          <w:i/>
          <w:sz w:val="24"/>
        </w:rPr>
        <w:t>o projeto).</w:t>
      </w:r>
      <w:r>
        <w:rPr>
          <w:i/>
          <w:spacing w:val="-57"/>
          <w:sz w:val="24"/>
        </w:rPr>
        <w:t xml:space="preserve"> </w:t>
      </w:r>
    </w:p>
    <w:p w:rsidR="00CC781D" w:rsidRDefault="00CC781D" w:rsidP="00CC781D">
      <w:pPr>
        <w:spacing w:line="453" w:lineRule="auto"/>
        <w:ind w:left="686" w:right="324" w:firstLine="15"/>
        <w:rPr>
          <w:i/>
          <w:sz w:val="24"/>
        </w:rPr>
      </w:pPr>
      <w:r w:rsidRPr="000B4C36">
        <w:rPr>
          <w:i/>
          <w:sz w:val="24"/>
        </w:rPr>
        <w:t>Iniciar com verbos no infinitivo</w:t>
      </w:r>
      <w:r>
        <w:rPr>
          <w:i/>
          <w:sz w:val="24"/>
        </w:rPr>
        <w:t>.</w:t>
      </w:r>
    </w:p>
    <w:p w:rsidR="00CC781D" w:rsidRDefault="00CC781D" w:rsidP="00CC781D">
      <w:pPr>
        <w:pStyle w:val="Corpodetexto"/>
        <w:rPr>
          <w:i/>
          <w:sz w:val="26"/>
        </w:rPr>
      </w:pPr>
    </w:p>
    <w:p w:rsidR="00CC781D" w:rsidRDefault="00CC781D" w:rsidP="00CC781D">
      <w:pPr>
        <w:pStyle w:val="Ttulo1"/>
        <w:numPr>
          <w:ilvl w:val="1"/>
          <w:numId w:val="2"/>
        </w:numPr>
        <w:tabs>
          <w:tab w:val="left" w:pos="1149"/>
        </w:tabs>
        <w:spacing w:before="224"/>
        <w:ind w:right="0" w:hanging="463"/>
        <w:jc w:val="left"/>
      </w:pPr>
      <w:r>
        <w:t>Objetivos específicos</w:t>
      </w:r>
    </w:p>
    <w:p w:rsidR="00CC781D" w:rsidRDefault="00CC781D" w:rsidP="00CC781D">
      <w:pPr>
        <w:pStyle w:val="Corpodetexto"/>
        <w:spacing w:before="6"/>
        <w:rPr>
          <w:b/>
          <w:sz w:val="21"/>
        </w:rPr>
      </w:pPr>
    </w:p>
    <w:p w:rsidR="00CC781D" w:rsidRDefault="00CC781D" w:rsidP="00CC781D">
      <w:pPr>
        <w:spacing w:before="1" w:line="441" w:lineRule="auto"/>
        <w:ind w:left="686" w:right="1311" w:firstLine="15"/>
        <w:rPr>
          <w:i/>
          <w:spacing w:val="-5"/>
          <w:sz w:val="24"/>
        </w:rPr>
      </w:pPr>
      <w:r>
        <w:rPr>
          <w:i/>
          <w:sz w:val="24"/>
        </w:rPr>
        <w:t>(Discorrer</w:t>
      </w:r>
      <w:r>
        <w:rPr>
          <w:i/>
          <w:spacing w:val="-6"/>
          <w:sz w:val="24"/>
        </w:rPr>
        <w:t xml:space="preserve"> </w:t>
      </w:r>
      <w:r>
        <w:rPr>
          <w:i/>
          <w:sz w:val="24"/>
        </w:rPr>
        <w:t>sobre</w:t>
      </w:r>
      <w:r>
        <w:rPr>
          <w:i/>
          <w:spacing w:val="-5"/>
          <w:sz w:val="24"/>
        </w:rPr>
        <w:t xml:space="preserve"> </w:t>
      </w:r>
      <w:r>
        <w:rPr>
          <w:i/>
          <w:sz w:val="24"/>
        </w:rPr>
        <w:t>os</w:t>
      </w:r>
      <w:r>
        <w:rPr>
          <w:i/>
          <w:spacing w:val="-5"/>
          <w:sz w:val="24"/>
        </w:rPr>
        <w:t xml:space="preserve"> </w:t>
      </w:r>
      <w:r>
        <w:rPr>
          <w:i/>
          <w:sz w:val="24"/>
        </w:rPr>
        <w:t>objetivos</w:t>
      </w:r>
      <w:r>
        <w:rPr>
          <w:i/>
          <w:spacing w:val="-5"/>
          <w:sz w:val="24"/>
        </w:rPr>
        <w:t xml:space="preserve"> </w:t>
      </w:r>
      <w:r>
        <w:rPr>
          <w:i/>
          <w:sz w:val="24"/>
        </w:rPr>
        <w:t>específicos</w:t>
      </w:r>
      <w:r>
        <w:rPr>
          <w:i/>
          <w:spacing w:val="-5"/>
          <w:sz w:val="24"/>
        </w:rPr>
        <w:t xml:space="preserve"> </w:t>
      </w:r>
      <w:r>
        <w:rPr>
          <w:i/>
          <w:sz w:val="24"/>
        </w:rPr>
        <w:t>propostos</w:t>
      </w:r>
      <w:r>
        <w:rPr>
          <w:i/>
          <w:spacing w:val="-5"/>
          <w:sz w:val="24"/>
        </w:rPr>
        <w:t xml:space="preserve"> </w:t>
      </w:r>
      <w:r>
        <w:rPr>
          <w:i/>
          <w:sz w:val="24"/>
        </w:rPr>
        <w:t>para</w:t>
      </w:r>
      <w:r>
        <w:rPr>
          <w:i/>
          <w:spacing w:val="-6"/>
          <w:sz w:val="24"/>
        </w:rPr>
        <w:t xml:space="preserve"> </w:t>
      </w:r>
      <w:r>
        <w:rPr>
          <w:i/>
          <w:sz w:val="24"/>
        </w:rPr>
        <w:t>o</w:t>
      </w:r>
      <w:r>
        <w:rPr>
          <w:i/>
          <w:spacing w:val="-5"/>
          <w:sz w:val="24"/>
        </w:rPr>
        <w:t xml:space="preserve"> </w:t>
      </w:r>
      <w:r>
        <w:rPr>
          <w:i/>
          <w:sz w:val="24"/>
        </w:rPr>
        <w:t>projeto).</w:t>
      </w:r>
      <w:r>
        <w:rPr>
          <w:i/>
          <w:spacing w:val="-5"/>
          <w:sz w:val="24"/>
        </w:rPr>
        <w:t xml:space="preserve"> </w:t>
      </w:r>
    </w:p>
    <w:p w:rsidR="00CC781D" w:rsidRDefault="00CC781D" w:rsidP="00CC781D">
      <w:pPr>
        <w:spacing w:before="1" w:line="441" w:lineRule="auto"/>
        <w:ind w:left="686" w:right="1311" w:firstLine="15"/>
        <w:rPr>
          <w:i/>
          <w:sz w:val="24"/>
        </w:rPr>
      </w:pPr>
      <w:r w:rsidRPr="000B4C36">
        <w:rPr>
          <w:i/>
          <w:sz w:val="24"/>
        </w:rPr>
        <w:t>Iniciar</w:t>
      </w:r>
      <w:r w:rsidRPr="000B4C36">
        <w:rPr>
          <w:i/>
          <w:spacing w:val="-5"/>
          <w:sz w:val="24"/>
        </w:rPr>
        <w:t xml:space="preserve"> </w:t>
      </w:r>
      <w:r w:rsidRPr="000B4C36">
        <w:rPr>
          <w:i/>
          <w:sz w:val="24"/>
        </w:rPr>
        <w:t>com</w:t>
      </w:r>
      <w:r>
        <w:rPr>
          <w:i/>
          <w:sz w:val="24"/>
        </w:rPr>
        <w:t xml:space="preserve"> </w:t>
      </w:r>
      <w:r w:rsidRPr="000B4C36">
        <w:rPr>
          <w:i/>
          <w:spacing w:val="-57"/>
          <w:sz w:val="24"/>
        </w:rPr>
        <w:t xml:space="preserve"> </w:t>
      </w:r>
      <w:r>
        <w:rPr>
          <w:i/>
          <w:spacing w:val="-57"/>
          <w:sz w:val="24"/>
        </w:rPr>
        <w:t xml:space="preserve"> </w:t>
      </w:r>
      <w:r w:rsidRPr="000B4C36">
        <w:rPr>
          <w:i/>
          <w:sz w:val="24"/>
        </w:rPr>
        <w:t>verbos no infinitivo</w:t>
      </w:r>
      <w:r>
        <w:rPr>
          <w:i/>
          <w:sz w:val="24"/>
        </w:rPr>
        <w:t>.</w:t>
      </w:r>
    </w:p>
    <w:p w:rsidR="00CC781D" w:rsidRDefault="00CC781D" w:rsidP="00CC781D">
      <w:pPr>
        <w:pStyle w:val="Corpodetexto"/>
        <w:rPr>
          <w:i/>
        </w:rPr>
      </w:pPr>
    </w:p>
    <w:p w:rsidR="00CC781D" w:rsidRDefault="00CC781D" w:rsidP="00CC781D">
      <w:pPr>
        <w:rPr>
          <w:i/>
          <w:sz w:val="17"/>
          <w:szCs w:val="20"/>
        </w:rPr>
      </w:pPr>
      <w:r>
        <w:rPr>
          <w:i/>
          <w:sz w:val="17"/>
        </w:rPr>
        <w:br w:type="page"/>
      </w:r>
    </w:p>
    <w:p w:rsidR="00CC781D" w:rsidRDefault="00CC781D" w:rsidP="00CC781D">
      <w:pPr>
        <w:pStyle w:val="Ttulo1"/>
        <w:numPr>
          <w:ilvl w:val="0"/>
          <w:numId w:val="2"/>
        </w:numPr>
        <w:tabs>
          <w:tab w:val="left" w:pos="954"/>
        </w:tabs>
        <w:spacing w:before="10"/>
        <w:ind w:right="0" w:hanging="268"/>
        <w:jc w:val="left"/>
      </w:pPr>
      <w:r>
        <w:lastRenderedPageBreak/>
        <w:t>REFERENCIAL TEÓRICO</w:t>
      </w:r>
    </w:p>
    <w:p w:rsidR="00CC781D" w:rsidRDefault="00CC781D" w:rsidP="00CC781D">
      <w:pPr>
        <w:pStyle w:val="Corpodetexto"/>
        <w:spacing w:before="8"/>
        <w:rPr>
          <w:b/>
          <w:sz w:val="13"/>
        </w:rPr>
      </w:pPr>
    </w:p>
    <w:p w:rsidR="00CC781D" w:rsidRDefault="00CC781D" w:rsidP="00CC781D">
      <w:pPr>
        <w:spacing w:before="90" w:line="252" w:lineRule="auto"/>
        <w:ind w:left="671" w:right="485" w:firstLine="30"/>
        <w:jc w:val="both"/>
        <w:rPr>
          <w:b/>
          <w:sz w:val="24"/>
        </w:rPr>
      </w:pPr>
      <w:r w:rsidRPr="0043456A">
        <w:rPr>
          <w:i/>
          <w:sz w:val="24"/>
          <w:szCs w:val="24"/>
        </w:rPr>
        <w:t>(</w:t>
      </w:r>
      <w:r w:rsidRPr="00E277A6">
        <w:rPr>
          <w:i/>
          <w:sz w:val="24"/>
          <w:szCs w:val="24"/>
        </w:rPr>
        <w:t>Levantamento</w:t>
      </w:r>
      <w:r w:rsidRPr="00E277A6">
        <w:rPr>
          <w:i/>
          <w:spacing w:val="1"/>
          <w:sz w:val="24"/>
          <w:szCs w:val="24"/>
        </w:rPr>
        <w:t xml:space="preserve"> </w:t>
      </w:r>
      <w:r w:rsidRPr="00E277A6">
        <w:rPr>
          <w:i/>
          <w:sz w:val="24"/>
          <w:szCs w:val="24"/>
        </w:rPr>
        <w:t>de</w:t>
      </w:r>
      <w:r w:rsidRPr="00E277A6">
        <w:rPr>
          <w:i/>
          <w:spacing w:val="1"/>
          <w:sz w:val="24"/>
          <w:szCs w:val="24"/>
        </w:rPr>
        <w:t xml:space="preserve"> </w:t>
      </w:r>
      <w:r w:rsidRPr="00E277A6">
        <w:rPr>
          <w:i/>
          <w:sz w:val="24"/>
          <w:szCs w:val="24"/>
        </w:rPr>
        <w:t>informações</w:t>
      </w:r>
      <w:r w:rsidRPr="00E277A6">
        <w:rPr>
          <w:i/>
          <w:spacing w:val="1"/>
          <w:sz w:val="24"/>
          <w:szCs w:val="24"/>
        </w:rPr>
        <w:t xml:space="preserve"> </w:t>
      </w:r>
      <w:r w:rsidRPr="00E277A6">
        <w:rPr>
          <w:i/>
          <w:sz w:val="24"/>
          <w:szCs w:val="24"/>
        </w:rPr>
        <w:t>sobre</w:t>
      </w:r>
      <w:r w:rsidRPr="00E277A6">
        <w:rPr>
          <w:i/>
          <w:spacing w:val="1"/>
          <w:sz w:val="24"/>
          <w:szCs w:val="24"/>
        </w:rPr>
        <w:t xml:space="preserve"> </w:t>
      </w:r>
      <w:r w:rsidRPr="00E277A6">
        <w:rPr>
          <w:i/>
          <w:sz w:val="24"/>
          <w:szCs w:val="24"/>
        </w:rPr>
        <w:t>o</w:t>
      </w:r>
      <w:r w:rsidRPr="00E277A6">
        <w:rPr>
          <w:i/>
          <w:spacing w:val="1"/>
          <w:sz w:val="24"/>
          <w:szCs w:val="24"/>
        </w:rPr>
        <w:t xml:space="preserve"> </w:t>
      </w:r>
      <w:r w:rsidRPr="00E277A6">
        <w:rPr>
          <w:i/>
          <w:sz w:val="24"/>
          <w:szCs w:val="24"/>
        </w:rPr>
        <w:t>tema</w:t>
      </w:r>
      <w:r w:rsidRPr="00E277A6">
        <w:rPr>
          <w:i/>
          <w:spacing w:val="1"/>
          <w:sz w:val="24"/>
          <w:szCs w:val="24"/>
        </w:rPr>
        <w:t xml:space="preserve"> </w:t>
      </w:r>
      <w:r w:rsidRPr="0043456A">
        <w:rPr>
          <w:i/>
          <w:sz w:val="24"/>
          <w:szCs w:val="24"/>
        </w:rPr>
        <w:t>a</w:t>
      </w:r>
      <w:r w:rsidRPr="0043456A">
        <w:rPr>
          <w:i/>
          <w:spacing w:val="1"/>
          <w:sz w:val="24"/>
          <w:szCs w:val="24"/>
        </w:rPr>
        <w:t xml:space="preserve"> </w:t>
      </w:r>
      <w:r w:rsidRPr="0043456A">
        <w:rPr>
          <w:i/>
          <w:sz w:val="24"/>
          <w:szCs w:val="24"/>
        </w:rPr>
        <w:t>ser</w:t>
      </w:r>
      <w:r w:rsidRPr="0043456A">
        <w:rPr>
          <w:i/>
          <w:spacing w:val="1"/>
          <w:sz w:val="24"/>
          <w:szCs w:val="24"/>
        </w:rPr>
        <w:t xml:space="preserve"> </w:t>
      </w:r>
      <w:r w:rsidRPr="0043456A">
        <w:rPr>
          <w:i/>
          <w:sz w:val="24"/>
          <w:szCs w:val="24"/>
        </w:rPr>
        <w:t>investigado</w:t>
      </w:r>
      <w:r w:rsidRPr="0043456A">
        <w:rPr>
          <w:i/>
          <w:spacing w:val="1"/>
          <w:sz w:val="24"/>
          <w:szCs w:val="24"/>
        </w:rPr>
        <w:t xml:space="preserve"> </w:t>
      </w:r>
      <w:r w:rsidRPr="0043456A">
        <w:rPr>
          <w:i/>
          <w:sz w:val="24"/>
          <w:szCs w:val="24"/>
        </w:rPr>
        <w:t>através</w:t>
      </w:r>
      <w:r w:rsidRPr="0043456A">
        <w:rPr>
          <w:i/>
          <w:spacing w:val="1"/>
          <w:sz w:val="24"/>
          <w:szCs w:val="24"/>
        </w:rPr>
        <w:t xml:space="preserve"> </w:t>
      </w:r>
      <w:r w:rsidRPr="0043456A">
        <w:rPr>
          <w:i/>
          <w:sz w:val="24"/>
          <w:szCs w:val="24"/>
        </w:rPr>
        <w:t>de</w:t>
      </w:r>
      <w:r w:rsidRPr="0043456A">
        <w:rPr>
          <w:i/>
          <w:spacing w:val="1"/>
          <w:sz w:val="24"/>
          <w:szCs w:val="24"/>
        </w:rPr>
        <w:t xml:space="preserve"> </w:t>
      </w:r>
      <w:r w:rsidRPr="0043456A">
        <w:rPr>
          <w:i/>
          <w:sz w:val="24"/>
          <w:szCs w:val="24"/>
        </w:rPr>
        <w:t>artigos</w:t>
      </w:r>
      <w:r w:rsidRPr="00D72FF5">
        <w:rPr>
          <w:i/>
          <w:spacing w:val="1"/>
          <w:sz w:val="24"/>
          <w:szCs w:val="24"/>
        </w:rPr>
        <w:t xml:space="preserve"> </w:t>
      </w:r>
      <w:r w:rsidRPr="00D72FF5">
        <w:rPr>
          <w:i/>
          <w:sz w:val="24"/>
          <w:szCs w:val="24"/>
        </w:rPr>
        <w:t>publicados em revistas ou outras fontes confiáveis</w:t>
      </w:r>
      <w:r>
        <w:rPr>
          <w:i/>
          <w:sz w:val="24"/>
          <w:szCs w:val="24"/>
        </w:rPr>
        <w:t xml:space="preserve"> com as devidas citações</w:t>
      </w:r>
      <w:r w:rsidRPr="00D72FF5">
        <w:rPr>
          <w:i/>
          <w:sz w:val="24"/>
          <w:szCs w:val="24"/>
        </w:rPr>
        <w:t>. A revisão permite colocar o pesquisador</w:t>
      </w:r>
      <w:r w:rsidRPr="0043456A">
        <w:rPr>
          <w:i/>
          <w:spacing w:val="-52"/>
          <w:sz w:val="24"/>
          <w:szCs w:val="24"/>
        </w:rPr>
        <w:t xml:space="preserve"> </w:t>
      </w:r>
      <w:r>
        <w:rPr>
          <w:i/>
          <w:spacing w:val="-52"/>
          <w:sz w:val="24"/>
          <w:szCs w:val="24"/>
        </w:rPr>
        <w:t xml:space="preserve"> </w:t>
      </w:r>
      <w:r w:rsidRPr="0043456A">
        <w:rPr>
          <w:i/>
          <w:sz w:val="24"/>
          <w:szCs w:val="24"/>
        </w:rPr>
        <w:t>diante do que já foi produzido e é um passo importante para a formulação de temas</w:t>
      </w:r>
      <w:r>
        <w:rPr>
          <w:i/>
          <w:sz w:val="24"/>
          <w:szCs w:val="24"/>
        </w:rPr>
        <w:t xml:space="preserve"> </w:t>
      </w:r>
      <w:r w:rsidRPr="0043456A">
        <w:rPr>
          <w:i/>
          <w:sz w:val="24"/>
          <w:szCs w:val="24"/>
        </w:rPr>
        <w:t>a serem</w:t>
      </w:r>
      <w:r w:rsidRPr="0043456A">
        <w:rPr>
          <w:i/>
          <w:spacing w:val="1"/>
          <w:sz w:val="24"/>
          <w:szCs w:val="24"/>
        </w:rPr>
        <w:t xml:space="preserve"> </w:t>
      </w:r>
      <w:r w:rsidRPr="0043456A">
        <w:rPr>
          <w:i/>
          <w:sz w:val="24"/>
          <w:szCs w:val="24"/>
        </w:rPr>
        <w:t>abordados ou problemas</w:t>
      </w:r>
      <w:r w:rsidRPr="0043456A">
        <w:rPr>
          <w:i/>
          <w:spacing w:val="1"/>
          <w:sz w:val="24"/>
          <w:szCs w:val="24"/>
        </w:rPr>
        <w:t xml:space="preserve"> </w:t>
      </w:r>
      <w:r w:rsidRPr="0043456A">
        <w:rPr>
          <w:i/>
          <w:sz w:val="24"/>
          <w:szCs w:val="24"/>
        </w:rPr>
        <w:t>a serem</w:t>
      </w:r>
      <w:r w:rsidRPr="0043456A">
        <w:rPr>
          <w:i/>
          <w:spacing w:val="1"/>
          <w:sz w:val="24"/>
          <w:szCs w:val="24"/>
        </w:rPr>
        <w:t xml:space="preserve"> </w:t>
      </w:r>
      <w:r w:rsidRPr="0043456A">
        <w:rPr>
          <w:i/>
          <w:sz w:val="24"/>
          <w:szCs w:val="24"/>
        </w:rPr>
        <w:t>estudados).</w:t>
      </w:r>
      <w:r>
        <w:rPr>
          <w:i/>
          <w:sz w:val="24"/>
        </w:rPr>
        <w:t xml:space="preserve"> –</w:t>
      </w:r>
      <w:r>
        <w:rPr>
          <w:i/>
          <w:spacing w:val="1"/>
          <w:sz w:val="24"/>
        </w:rPr>
        <w:t xml:space="preserve"> </w:t>
      </w:r>
      <w:r>
        <w:rPr>
          <w:b/>
          <w:sz w:val="24"/>
        </w:rPr>
        <w:t>mínimo de</w:t>
      </w:r>
      <w:r>
        <w:rPr>
          <w:b/>
          <w:spacing w:val="1"/>
          <w:sz w:val="24"/>
        </w:rPr>
        <w:t xml:space="preserve"> </w:t>
      </w:r>
      <w:r>
        <w:rPr>
          <w:b/>
          <w:sz w:val="24"/>
        </w:rPr>
        <w:t>2 e</w:t>
      </w:r>
      <w:r>
        <w:rPr>
          <w:b/>
          <w:spacing w:val="1"/>
          <w:sz w:val="24"/>
        </w:rPr>
        <w:t xml:space="preserve"> </w:t>
      </w:r>
      <w:r>
        <w:rPr>
          <w:b/>
          <w:sz w:val="24"/>
        </w:rPr>
        <w:t>máximo de</w:t>
      </w:r>
      <w:r>
        <w:rPr>
          <w:b/>
          <w:spacing w:val="1"/>
          <w:sz w:val="24"/>
        </w:rPr>
        <w:t xml:space="preserve"> </w:t>
      </w:r>
      <w:r>
        <w:rPr>
          <w:b/>
          <w:sz w:val="24"/>
        </w:rPr>
        <w:t>5 páginas.</w:t>
      </w:r>
    </w:p>
    <w:p w:rsidR="00CC781D" w:rsidRDefault="00CC781D" w:rsidP="00CC781D">
      <w:pPr>
        <w:spacing w:line="252" w:lineRule="auto"/>
        <w:jc w:val="both"/>
        <w:rPr>
          <w:sz w:val="24"/>
        </w:rPr>
        <w:sectPr w:rsidR="00CC781D" w:rsidSect="00D455FD">
          <w:pgSz w:w="11920" w:h="16840"/>
          <w:pgMar w:top="1600" w:right="1220" w:bottom="280" w:left="1020" w:header="720" w:footer="720" w:gutter="0"/>
          <w:cols w:space="720"/>
        </w:sectPr>
      </w:pPr>
    </w:p>
    <w:p w:rsidR="00CC781D" w:rsidRDefault="00CC781D" w:rsidP="00CC781D">
      <w:pPr>
        <w:pStyle w:val="Ttulo1"/>
        <w:numPr>
          <w:ilvl w:val="0"/>
          <w:numId w:val="2"/>
        </w:numPr>
        <w:tabs>
          <w:tab w:val="left" w:pos="954"/>
        </w:tabs>
        <w:spacing w:before="17"/>
        <w:ind w:right="0" w:hanging="268"/>
        <w:jc w:val="left"/>
      </w:pPr>
      <w:r>
        <w:lastRenderedPageBreak/>
        <w:t>MATERIAL</w:t>
      </w:r>
      <w:r>
        <w:rPr>
          <w:spacing w:val="-7"/>
        </w:rPr>
        <w:t xml:space="preserve"> </w:t>
      </w:r>
      <w:r>
        <w:t>E</w:t>
      </w:r>
      <w:r>
        <w:rPr>
          <w:spacing w:val="-7"/>
        </w:rPr>
        <w:t xml:space="preserve"> </w:t>
      </w:r>
      <w:r>
        <w:t>MÉTODOS</w:t>
      </w:r>
    </w:p>
    <w:p w:rsidR="00CC781D" w:rsidRDefault="00CC781D" w:rsidP="00CC781D">
      <w:pPr>
        <w:pStyle w:val="Corpodetexto"/>
        <w:spacing w:before="9"/>
        <w:rPr>
          <w:b/>
          <w:sz w:val="21"/>
        </w:rPr>
      </w:pPr>
    </w:p>
    <w:p w:rsidR="00CC781D" w:rsidRDefault="00CC781D" w:rsidP="00CC781D">
      <w:pPr>
        <w:spacing w:line="273" w:lineRule="auto"/>
        <w:ind w:left="686" w:right="654" w:firstLine="15"/>
        <w:jc w:val="both"/>
        <w:rPr>
          <w:i/>
          <w:sz w:val="24"/>
        </w:rPr>
      </w:pPr>
      <w:r>
        <w:rPr>
          <w:i/>
          <w:sz w:val="24"/>
        </w:rPr>
        <w:t>(Descrever qual o material e métodos que serão utilizados para alcançar os</w:t>
      </w:r>
      <w:r>
        <w:rPr>
          <w:i/>
          <w:spacing w:val="1"/>
          <w:sz w:val="24"/>
        </w:rPr>
        <w:t xml:space="preserve"> </w:t>
      </w:r>
      <w:r>
        <w:rPr>
          <w:i/>
          <w:sz w:val="24"/>
        </w:rPr>
        <w:t>objetivos</w:t>
      </w:r>
      <w:r>
        <w:rPr>
          <w:i/>
          <w:spacing w:val="55"/>
          <w:sz w:val="24"/>
        </w:rPr>
        <w:t xml:space="preserve"> </w:t>
      </w:r>
      <w:r>
        <w:rPr>
          <w:i/>
          <w:sz w:val="24"/>
        </w:rPr>
        <w:t>do</w:t>
      </w:r>
      <w:r>
        <w:rPr>
          <w:i/>
          <w:spacing w:val="-2"/>
          <w:sz w:val="24"/>
        </w:rPr>
        <w:t xml:space="preserve"> </w:t>
      </w:r>
      <w:r>
        <w:rPr>
          <w:i/>
          <w:sz w:val="24"/>
        </w:rPr>
        <w:t>projeto.</w:t>
      </w:r>
      <w:r>
        <w:rPr>
          <w:i/>
          <w:spacing w:val="-3"/>
          <w:sz w:val="24"/>
        </w:rPr>
        <w:t xml:space="preserve"> </w:t>
      </w:r>
      <w:r>
        <w:rPr>
          <w:i/>
          <w:sz w:val="24"/>
        </w:rPr>
        <w:t>Importante</w:t>
      </w:r>
      <w:r>
        <w:rPr>
          <w:i/>
          <w:spacing w:val="-2"/>
          <w:sz w:val="24"/>
        </w:rPr>
        <w:t xml:space="preserve"> </w:t>
      </w:r>
      <w:r>
        <w:rPr>
          <w:i/>
          <w:sz w:val="24"/>
        </w:rPr>
        <w:t>o</w:t>
      </w:r>
      <w:r>
        <w:rPr>
          <w:i/>
          <w:spacing w:val="-2"/>
          <w:sz w:val="24"/>
        </w:rPr>
        <w:t xml:space="preserve"> </w:t>
      </w:r>
      <w:r>
        <w:rPr>
          <w:i/>
          <w:sz w:val="24"/>
        </w:rPr>
        <w:t>detalhamento</w:t>
      </w:r>
      <w:r>
        <w:rPr>
          <w:i/>
          <w:spacing w:val="-3"/>
          <w:sz w:val="24"/>
        </w:rPr>
        <w:t xml:space="preserve"> </w:t>
      </w:r>
      <w:r>
        <w:rPr>
          <w:i/>
          <w:sz w:val="24"/>
        </w:rPr>
        <w:t>deste</w:t>
      </w:r>
      <w:r>
        <w:rPr>
          <w:i/>
          <w:spacing w:val="-2"/>
          <w:sz w:val="24"/>
        </w:rPr>
        <w:t xml:space="preserve"> </w:t>
      </w:r>
      <w:r>
        <w:rPr>
          <w:i/>
          <w:sz w:val="24"/>
        </w:rPr>
        <w:t>item</w:t>
      </w:r>
      <w:r>
        <w:rPr>
          <w:i/>
          <w:spacing w:val="-2"/>
          <w:sz w:val="24"/>
        </w:rPr>
        <w:t xml:space="preserve"> </w:t>
      </w:r>
      <w:r>
        <w:rPr>
          <w:i/>
          <w:sz w:val="24"/>
        </w:rPr>
        <w:t>para</w:t>
      </w:r>
      <w:r>
        <w:rPr>
          <w:i/>
          <w:spacing w:val="-3"/>
          <w:sz w:val="24"/>
        </w:rPr>
        <w:t xml:space="preserve"> </w:t>
      </w:r>
      <w:r>
        <w:rPr>
          <w:i/>
          <w:sz w:val="24"/>
        </w:rPr>
        <w:t>melhor</w:t>
      </w:r>
      <w:r>
        <w:rPr>
          <w:i/>
          <w:spacing w:val="-2"/>
          <w:sz w:val="24"/>
        </w:rPr>
        <w:t xml:space="preserve"> </w:t>
      </w:r>
      <w:r>
        <w:rPr>
          <w:i/>
          <w:sz w:val="24"/>
        </w:rPr>
        <w:t>entendimento</w:t>
      </w:r>
      <w:r>
        <w:rPr>
          <w:i/>
          <w:spacing w:val="-57"/>
          <w:sz w:val="24"/>
        </w:rPr>
        <w:t xml:space="preserve"> </w:t>
      </w:r>
      <w:r>
        <w:rPr>
          <w:i/>
          <w:sz w:val="24"/>
        </w:rPr>
        <w:t>do desenvolvimento do trabalho).</w:t>
      </w:r>
    </w:p>
    <w:p w:rsidR="00CC781D" w:rsidRDefault="00CC781D" w:rsidP="00CC781D">
      <w:pPr>
        <w:spacing w:line="273" w:lineRule="auto"/>
        <w:rPr>
          <w:sz w:val="24"/>
        </w:rPr>
        <w:sectPr w:rsidR="00CC781D" w:rsidSect="00D455FD">
          <w:pgSz w:w="11920" w:h="16840"/>
          <w:pgMar w:top="1600" w:right="1220" w:bottom="280" w:left="1020" w:header="720" w:footer="720" w:gutter="0"/>
          <w:cols w:space="720"/>
        </w:sectPr>
      </w:pPr>
    </w:p>
    <w:p w:rsidR="00CC781D" w:rsidRDefault="00CC781D" w:rsidP="00CC781D">
      <w:pPr>
        <w:pStyle w:val="Ttulo1"/>
        <w:numPr>
          <w:ilvl w:val="0"/>
          <w:numId w:val="2"/>
        </w:numPr>
        <w:tabs>
          <w:tab w:val="left" w:pos="954"/>
        </w:tabs>
        <w:spacing w:before="9" w:line="273" w:lineRule="auto"/>
        <w:ind w:left="686" w:right="1423" w:firstLine="0"/>
        <w:jc w:val="both"/>
      </w:pPr>
      <w:r>
        <w:lastRenderedPageBreak/>
        <w:t>RESULTADOS</w:t>
      </w:r>
      <w:r>
        <w:rPr>
          <w:spacing w:val="-14"/>
        </w:rPr>
        <w:t xml:space="preserve"> </w:t>
      </w:r>
      <w:r>
        <w:t>ESPERADOS,</w:t>
      </w:r>
      <w:r>
        <w:rPr>
          <w:spacing w:val="-13"/>
        </w:rPr>
        <w:t xml:space="preserve"> </w:t>
      </w:r>
      <w:r>
        <w:t>CONTRIBUIÇÕES</w:t>
      </w:r>
      <w:r>
        <w:rPr>
          <w:spacing w:val="-13"/>
        </w:rPr>
        <w:t xml:space="preserve"> </w:t>
      </w:r>
      <w:r>
        <w:t>CIENTÍFICAS</w:t>
      </w:r>
      <w:r>
        <w:rPr>
          <w:spacing w:val="-14"/>
        </w:rPr>
        <w:t xml:space="preserve"> </w:t>
      </w:r>
      <w:r>
        <w:t>OU</w:t>
      </w:r>
      <w:r>
        <w:rPr>
          <w:spacing w:val="-57"/>
        </w:rPr>
        <w:t xml:space="preserve"> </w:t>
      </w:r>
      <w:r>
        <w:t>TECNOLÓGICAS</w:t>
      </w:r>
    </w:p>
    <w:p w:rsidR="00CC781D" w:rsidRDefault="00CC781D" w:rsidP="00CC781D">
      <w:pPr>
        <w:spacing w:before="212" w:line="273" w:lineRule="auto"/>
        <w:ind w:left="686" w:right="1028" w:firstLine="15"/>
        <w:jc w:val="both"/>
        <w:rPr>
          <w:i/>
          <w:sz w:val="24"/>
        </w:rPr>
      </w:pPr>
      <w:r>
        <w:rPr>
          <w:i/>
          <w:sz w:val="24"/>
        </w:rPr>
        <w:t>(Apresentar</w:t>
      </w:r>
      <w:r>
        <w:rPr>
          <w:i/>
          <w:spacing w:val="-5"/>
          <w:sz w:val="24"/>
        </w:rPr>
        <w:t xml:space="preserve"> </w:t>
      </w:r>
      <w:r>
        <w:rPr>
          <w:i/>
          <w:sz w:val="24"/>
        </w:rPr>
        <w:t>os</w:t>
      </w:r>
      <w:r>
        <w:rPr>
          <w:i/>
          <w:spacing w:val="-4"/>
          <w:sz w:val="24"/>
        </w:rPr>
        <w:t xml:space="preserve"> </w:t>
      </w:r>
      <w:r>
        <w:rPr>
          <w:i/>
          <w:sz w:val="24"/>
        </w:rPr>
        <w:t>resultados</w:t>
      </w:r>
      <w:r>
        <w:rPr>
          <w:i/>
          <w:spacing w:val="-4"/>
          <w:sz w:val="24"/>
        </w:rPr>
        <w:t xml:space="preserve"> </w:t>
      </w:r>
      <w:r>
        <w:rPr>
          <w:i/>
          <w:sz w:val="24"/>
        </w:rPr>
        <w:t>esperados,</w:t>
      </w:r>
      <w:r>
        <w:rPr>
          <w:i/>
          <w:spacing w:val="-5"/>
          <w:sz w:val="24"/>
        </w:rPr>
        <w:t xml:space="preserve"> </w:t>
      </w:r>
      <w:r>
        <w:rPr>
          <w:i/>
          <w:sz w:val="24"/>
        </w:rPr>
        <w:t>contribuições</w:t>
      </w:r>
      <w:r>
        <w:rPr>
          <w:i/>
          <w:spacing w:val="-4"/>
          <w:sz w:val="24"/>
        </w:rPr>
        <w:t xml:space="preserve"> </w:t>
      </w:r>
      <w:r>
        <w:rPr>
          <w:i/>
          <w:sz w:val="24"/>
        </w:rPr>
        <w:t>científicas</w:t>
      </w:r>
      <w:r>
        <w:rPr>
          <w:i/>
          <w:spacing w:val="-4"/>
          <w:sz w:val="24"/>
        </w:rPr>
        <w:t xml:space="preserve"> </w:t>
      </w:r>
      <w:r>
        <w:rPr>
          <w:i/>
          <w:sz w:val="24"/>
        </w:rPr>
        <w:t>ou</w:t>
      </w:r>
      <w:r>
        <w:rPr>
          <w:i/>
          <w:spacing w:val="-4"/>
          <w:sz w:val="24"/>
        </w:rPr>
        <w:t xml:space="preserve"> </w:t>
      </w:r>
      <w:r>
        <w:rPr>
          <w:i/>
          <w:sz w:val="24"/>
        </w:rPr>
        <w:t>tecnológicas</w:t>
      </w:r>
      <w:r>
        <w:rPr>
          <w:i/>
          <w:spacing w:val="-5"/>
          <w:sz w:val="24"/>
        </w:rPr>
        <w:t xml:space="preserve"> </w:t>
      </w:r>
      <w:r>
        <w:rPr>
          <w:i/>
          <w:sz w:val="24"/>
        </w:rPr>
        <w:t>que</w:t>
      </w:r>
      <w:r>
        <w:rPr>
          <w:i/>
          <w:spacing w:val="-57"/>
          <w:sz w:val="24"/>
        </w:rPr>
        <w:t xml:space="preserve"> </w:t>
      </w:r>
      <w:r>
        <w:rPr>
          <w:i/>
          <w:sz w:val="24"/>
        </w:rPr>
        <w:t>deverão ser resultantes da metodologia aplicada para alcançar os objetivos do</w:t>
      </w:r>
      <w:r>
        <w:rPr>
          <w:i/>
          <w:spacing w:val="1"/>
          <w:sz w:val="24"/>
        </w:rPr>
        <w:t xml:space="preserve"> </w:t>
      </w:r>
      <w:r>
        <w:rPr>
          <w:i/>
          <w:sz w:val="24"/>
        </w:rPr>
        <w:t>projeto).</w:t>
      </w:r>
    </w:p>
    <w:p w:rsidR="00CC781D" w:rsidRDefault="00CC781D" w:rsidP="00CC781D">
      <w:pPr>
        <w:spacing w:line="273" w:lineRule="auto"/>
        <w:jc w:val="both"/>
        <w:rPr>
          <w:sz w:val="24"/>
        </w:rPr>
        <w:sectPr w:rsidR="00CC781D" w:rsidSect="00D455FD">
          <w:pgSz w:w="11920" w:h="16840"/>
          <w:pgMar w:top="1600" w:right="1220" w:bottom="280" w:left="1020" w:header="720" w:footer="720" w:gutter="0"/>
          <w:cols w:space="720"/>
        </w:sectPr>
      </w:pPr>
    </w:p>
    <w:p w:rsidR="00CC781D" w:rsidRDefault="00CC781D" w:rsidP="00CC781D">
      <w:pPr>
        <w:pStyle w:val="Ttulo1"/>
        <w:numPr>
          <w:ilvl w:val="0"/>
          <w:numId w:val="2"/>
        </w:numPr>
        <w:tabs>
          <w:tab w:val="left" w:pos="954"/>
        </w:tabs>
        <w:spacing w:before="12"/>
        <w:ind w:right="0" w:hanging="268"/>
        <w:jc w:val="left"/>
      </w:pPr>
      <w:r>
        <w:lastRenderedPageBreak/>
        <w:t>ORÇAMENTO</w:t>
      </w:r>
      <w:r>
        <w:rPr>
          <w:spacing w:val="-10"/>
        </w:rPr>
        <w:t xml:space="preserve"> </w:t>
      </w:r>
      <w:r>
        <w:t>DETALHADO</w:t>
      </w:r>
    </w:p>
    <w:p w:rsidR="00CC781D" w:rsidRDefault="00CC781D" w:rsidP="00CC781D">
      <w:pPr>
        <w:pStyle w:val="Corpodetexto"/>
        <w:spacing w:before="11"/>
        <w:rPr>
          <w:b/>
          <w:sz w:val="13"/>
        </w:rPr>
      </w:pPr>
    </w:p>
    <w:p w:rsidR="00CC781D" w:rsidRDefault="00CC781D" w:rsidP="00CC781D">
      <w:pPr>
        <w:spacing w:before="90" w:line="273" w:lineRule="auto"/>
        <w:ind w:left="686" w:right="526" w:firstLine="15"/>
        <w:jc w:val="both"/>
        <w:rPr>
          <w:i/>
          <w:sz w:val="24"/>
        </w:rPr>
      </w:pPr>
      <w:r>
        <w:rPr>
          <w:i/>
          <w:sz w:val="24"/>
        </w:rPr>
        <w:t>(Colocar os equipamentos, materiais gastos e serviços a serem utilizados durante a</w:t>
      </w:r>
      <w:r>
        <w:rPr>
          <w:i/>
          <w:spacing w:val="1"/>
          <w:sz w:val="24"/>
        </w:rPr>
        <w:t xml:space="preserve"> </w:t>
      </w:r>
      <w:r>
        <w:rPr>
          <w:i/>
          <w:sz w:val="24"/>
        </w:rPr>
        <w:t>execução do projeto, mesmo que não tenham gerado gastos. Também deve-se colocar a</w:t>
      </w:r>
      <w:r>
        <w:rPr>
          <w:i/>
          <w:spacing w:val="-57"/>
          <w:sz w:val="24"/>
        </w:rPr>
        <w:t xml:space="preserve"> </w:t>
      </w:r>
      <w:r>
        <w:rPr>
          <w:i/>
          <w:sz w:val="24"/>
        </w:rPr>
        <w:t>contrapartida</w:t>
      </w:r>
      <w:r>
        <w:rPr>
          <w:i/>
          <w:spacing w:val="-1"/>
          <w:sz w:val="24"/>
        </w:rPr>
        <w:t xml:space="preserve"> </w:t>
      </w:r>
      <w:r>
        <w:rPr>
          <w:i/>
          <w:sz w:val="24"/>
        </w:rPr>
        <w:t>das instituições que apoiarão este projeto).</w:t>
      </w:r>
    </w:p>
    <w:p w:rsidR="00CC781D" w:rsidRDefault="00CC781D" w:rsidP="00CC781D">
      <w:pPr>
        <w:spacing w:line="273" w:lineRule="auto"/>
        <w:jc w:val="both"/>
        <w:rPr>
          <w:sz w:val="24"/>
        </w:rPr>
        <w:sectPr w:rsidR="00CC781D" w:rsidSect="00D455FD">
          <w:pgSz w:w="11920" w:h="16840"/>
          <w:pgMar w:top="1600" w:right="1220" w:bottom="280" w:left="1020" w:header="720" w:footer="720" w:gutter="0"/>
          <w:cols w:space="720"/>
        </w:sectPr>
      </w:pPr>
    </w:p>
    <w:p w:rsidR="00CC781D" w:rsidRDefault="00CC781D" w:rsidP="00CC781D">
      <w:pPr>
        <w:pStyle w:val="Ttulo1"/>
        <w:numPr>
          <w:ilvl w:val="0"/>
          <w:numId w:val="2"/>
        </w:numPr>
        <w:tabs>
          <w:tab w:val="left" w:pos="954"/>
        </w:tabs>
        <w:spacing w:before="12"/>
        <w:ind w:right="0" w:hanging="268"/>
        <w:jc w:val="left"/>
      </w:pPr>
      <w:r>
        <w:lastRenderedPageBreak/>
        <w:t>CRONOGRAMA</w:t>
      </w:r>
      <w:r>
        <w:rPr>
          <w:spacing w:val="-6"/>
        </w:rPr>
        <w:t xml:space="preserve"> </w:t>
      </w:r>
      <w:r>
        <w:t>DE</w:t>
      </w:r>
      <w:r>
        <w:rPr>
          <w:spacing w:val="-5"/>
        </w:rPr>
        <w:t xml:space="preserve"> </w:t>
      </w:r>
      <w:r>
        <w:t>ATIVIDADES</w:t>
      </w:r>
    </w:p>
    <w:p w:rsidR="00CC781D" w:rsidRDefault="00CC781D" w:rsidP="00CC781D">
      <w:pPr>
        <w:pStyle w:val="Corpodetexto"/>
        <w:spacing w:before="11"/>
        <w:rPr>
          <w:b/>
          <w:sz w:val="13"/>
        </w:rPr>
      </w:pPr>
    </w:p>
    <w:p w:rsidR="00CC781D" w:rsidRDefault="00CC781D" w:rsidP="00CC781D">
      <w:pPr>
        <w:spacing w:before="90" w:line="273" w:lineRule="auto"/>
        <w:ind w:left="671" w:right="530" w:firstLine="30"/>
        <w:jc w:val="both"/>
        <w:rPr>
          <w:i/>
          <w:sz w:val="24"/>
        </w:rPr>
      </w:pPr>
      <w:r>
        <w:rPr>
          <w:noProof/>
          <w:lang w:val="pt-BR" w:eastAsia="pt-BR"/>
        </w:rPr>
        <mc:AlternateContent>
          <mc:Choice Requires="wps">
            <w:drawing>
              <wp:anchor distT="0" distB="0" distL="114300" distR="114300" simplePos="0" relativeHeight="251660288" behindDoc="0" locked="0" layoutInCell="1" allowOverlap="1" wp14:anchorId="41C6508C" wp14:editId="700CD93B">
                <wp:simplePos x="0" y="0"/>
                <wp:positionH relativeFrom="margin">
                  <wp:align>right</wp:align>
                </wp:positionH>
                <wp:positionV relativeFrom="paragraph">
                  <wp:posOffset>842237</wp:posOffset>
                </wp:positionV>
                <wp:extent cx="6005015" cy="826617"/>
                <wp:effectExtent l="0" t="0" r="1524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015" cy="826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4" w:space="0" w:color="auto"/>
                                <w:insideH w:val="single" w:sz="12" w:space="0" w:color="000000"/>
                                <w:insideV w:val="single" w:sz="12" w:space="0" w:color="000000"/>
                              </w:tblBorders>
                              <w:tblLayout w:type="fixed"/>
                              <w:tblLook w:val="01E0" w:firstRow="1" w:lastRow="1" w:firstColumn="1" w:lastColumn="1" w:noHBand="0" w:noVBand="0"/>
                            </w:tblPr>
                            <w:tblGrid>
                              <w:gridCol w:w="1400"/>
                              <w:gridCol w:w="460"/>
                              <w:gridCol w:w="660"/>
                              <w:gridCol w:w="660"/>
                              <w:gridCol w:w="660"/>
                              <w:gridCol w:w="660"/>
                              <w:gridCol w:w="660"/>
                              <w:gridCol w:w="660"/>
                              <w:gridCol w:w="660"/>
                              <w:gridCol w:w="680"/>
                              <w:gridCol w:w="660"/>
                              <w:gridCol w:w="660"/>
                              <w:gridCol w:w="700"/>
                            </w:tblGrid>
                            <w:tr w:rsidR="00CC781D" w:rsidTr="002E7FED">
                              <w:trPr>
                                <w:trHeight w:val="529"/>
                              </w:trPr>
                              <w:tc>
                                <w:tcPr>
                                  <w:tcW w:w="1400" w:type="dxa"/>
                                </w:tcPr>
                                <w:p w:rsidR="00CC781D" w:rsidRDefault="00CC781D">
                                  <w:pPr>
                                    <w:pStyle w:val="TableParagraph"/>
                                    <w:spacing w:before="118"/>
                                    <w:ind w:left="196"/>
                                    <w:rPr>
                                      <w:i/>
                                      <w:sz w:val="24"/>
                                    </w:rPr>
                                  </w:pPr>
                                  <w:r>
                                    <w:rPr>
                                      <w:i/>
                                      <w:sz w:val="24"/>
                                    </w:rPr>
                                    <w:t>Atividade</w:t>
                                  </w:r>
                                </w:p>
                              </w:tc>
                              <w:tc>
                                <w:tcPr>
                                  <w:tcW w:w="46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68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700" w:type="dxa"/>
                                </w:tcPr>
                                <w:p w:rsidR="00CC781D" w:rsidRDefault="00CC781D">
                                  <w:pPr>
                                    <w:pStyle w:val="TableParagraph"/>
                                    <w:rPr>
                                      <w:sz w:val="24"/>
                                    </w:rPr>
                                  </w:pPr>
                                </w:p>
                              </w:tc>
                            </w:tr>
                            <w:tr w:rsidR="00CC781D" w:rsidTr="002E7FED">
                              <w:trPr>
                                <w:trHeight w:val="529"/>
                              </w:trPr>
                              <w:tc>
                                <w:tcPr>
                                  <w:tcW w:w="1400" w:type="dxa"/>
                                </w:tcPr>
                                <w:p w:rsidR="00CC781D" w:rsidRDefault="00CC781D">
                                  <w:pPr>
                                    <w:pStyle w:val="TableParagraph"/>
                                    <w:spacing w:before="118"/>
                                    <w:ind w:left="196"/>
                                    <w:rPr>
                                      <w:i/>
                                      <w:sz w:val="24"/>
                                    </w:rPr>
                                  </w:pPr>
                                </w:p>
                              </w:tc>
                              <w:tc>
                                <w:tcPr>
                                  <w:tcW w:w="46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68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700" w:type="dxa"/>
                                </w:tcPr>
                                <w:p w:rsidR="00CC781D" w:rsidRDefault="00CC781D">
                                  <w:pPr>
                                    <w:pStyle w:val="TableParagraph"/>
                                    <w:rPr>
                                      <w:sz w:val="24"/>
                                    </w:rPr>
                                  </w:pPr>
                                </w:p>
                              </w:tc>
                            </w:tr>
                          </w:tbl>
                          <w:p w:rsidR="00CC781D" w:rsidRDefault="00CC781D" w:rsidP="00CC781D">
                            <w:pPr>
                              <w:pStyle w:val="Corpodetexto"/>
                            </w:pPr>
                          </w:p>
                          <w:p w:rsidR="00CC781D" w:rsidRDefault="00CC781D" w:rsidP="00CC781D">
                            <w:pPr>
                              <w:pStyle w:val="Corpodetexto"/>
                            </w:pPr>
                          </w:p>
                          <w:p w:rsidR="00CC781D" w:rsidRDefault="00CC781D" w:rsidP="00CC781D">
                            <w:pPr>
                              <w:pStyle w:val="Corpodetexto"/>
                            </w:pPr>
                          </w:p>
                          <w:p w:rsidR="00CC781D" w:rsidRDefault="00CC781D" w:rsidP="00CC781D">
                            <w:pPr>
                              <w:pStyle w:val="Corpodetexto"/>
                            </w:pPr>
                          </w:p>
                          <w:p w:rsidR="00CC781D" w:rsidRDefault="00CC781D" w:rsidP="00CC781D">
                            <w:pPr>
                              <w:pStyle w:val="Corpodetexto"/>
                            </w:pPr>
                          </w:p>
                          <w:p w:rsidR="00CC781D" w:rsidRDefault="00CC781D" w:rsidP="00CC781D">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6508C" id="_x0000_t202" coordsize="21600,21600" o:spt="202" path="m,l,21600r21600,l21600,xe">
                <v:stroke joinstyle="miter"/>
                <v:path gradientshapeok="t" o:connecttype="rect"/>
              </v:shapetype>
              <v:shape id="Text Box 2" o:spid="_x0000_s1026" type="#_x0000_t202" style="position:absolute;left:0;text-align:left;margin-left:421.65pt;margin-top:66.3pt;width:472.85pt;height:65.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4" w:space="0" w:color="auto"/>
                          <w:insideH w:val="single" w:sz="12" w:space="0" w:color="000000"/>
                          <w:insideV w:val="single" w:sz="12" w:space="0" w:color="000000"/>
                        </w:tblBorders>
                        <w:tblLayout w:type="fixed"/>
                        <w:tblLook w:val="01E0" w:firstRow="1" w:lastRow="1" w:firstColumn="1" w:lastColumn="1" w:noHBand="0" w:noVBand="0"/>
                      </w:tblPr>
                      <w:tblGrid>
                        <w:gridCol w:w="1400"/>
                        <w:gridCol w:w="460"/>
                        <w:gridCol w:w="660"/>
                        <w:gridCol w:w="660"/>
                        <w:gridCol w:w="660"/>
                        <w:gridCol w:w="660"/>
                        <w:gridCol w:w="660"/>
                        <w:gridCol w:w="660"/>
                        <w:gridCol w:w="660"/>
                        <w:gridCol w:w="680"/>
                        <w:gridCol w:w="660"/>
                        <w:gridCol w:w="660"/>
                        <w:gridCol w:w="700"/>
                      </w:tblGrid>
                      <w:tr w:rsidR="00CC781D" w:rsidTr="002E7FED">
                        <w:trPr>
                          <w:trHeight w:val="529"/>
                        </w:trPr>
                        <w:tc>
                          <w:tcPr>
                            <w:tcW w:w="1400" w:type="dxa"/>
                          </w:tcPr>
                          <w:p w:rsidR="00CC781D" w:rsidRDefault="00CC781D">
                            <w:pPr>
                              <w:pStyle w:val="TableParagraph"/>
                              <w:spacing w:before="118"/>
                              <w:ind w:left="196"/>
                              <w:rPr>
                                <w:i/>
                                <w:sz w:val="24"/>
                              </w:rPr>
                            </w:pPr>
                            <w:r>
                              <w:rPr>
                                <w:i/>
                                <w:sz w:val="24"/>
                              </w:rPr>
                              <w:t>Atividade</w:t>
                            </w:r>
                          </w:p>
                        </w:tc>
                        <w:tc>
                          <w:tcPr>
                            <w:tcW w:w="46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68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700" w:type="dxa"/>
                          </w:tcPr>
                          <w:p w:rsidR="00CC781D" w:rsidRDefault="00CC781D">
                            <w:pPr>
                              <w:pStyle w:val="TableParagraph"/>
                              <w:rPr>
                                <w:sz w:val="24"/>
                              </w:rPr>
                            </w:pPr>
                          </w:p>
                        </w:tc>
                      </w:tr>
                      <w:tr w:rsidR="00CC781D" w:rsidTr="002E7FED">
                        <w:trPr>
                          <w:trHeight w:val="529"/>
                        </w:trPr>
                        <w:tc>
                          <w:tcPr>
                            <w:tcW w:w="1400" w:type="dxa"/>
                          </w:tcPr>
                          <w:p w:rsidR="00CC781D" w:rsidRDefault="00CC781D">
                            <w:pPr>
                              <w:pStyle w:val="TableParagraph"/>
                              <w:spacing w:before="118"/>
                              <w:ind w:left="196"/>
                              <w:rPr>
                                <w:i/>
                                <w:sz w:val="24"/>
                              </w:rPr>
                            </w:pPr>
                          </w:p>
                        </w:tc>
                        <w:tc>
                          <w:tcPr>
                            <w:tcW w:w="46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68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660" w:type="dxa"/>
                          </w:tcPr>
                          <w:p w:rsidR="00CC781D" w:rsidRDefault="00CC781D">
                            <w:pPr>
                              <w:pStyle w:val="TableParagraph"/>
                              <w:rPr>
                                <w:sz w:val="24"/>
                              </w:rPr>
                            </w:pPr>
                          </w:p>
                        </w:tc>
                        <w:tc>
                          <w:tcPr>
                            <w:tcW w:w="700" w:type="dxa"/>
                          </w:tcPr>
                          <w:p w:rsidR="00CC781D" w:rsidRDefault="00CC781D">
                            <w:pPr>
                              <w:pStyle w:val="TableParagraph"/>
                              <w:rPr>
                                <w:sz w:val="24"/>
                              </w:rPr>
                            </w:pPr>
                          </w:p>
                        </w:tc>
                      </w:tr>
                    </w:tbl>
                    <w:p w:rsidR="00CC781D" w:rsidRDefault="00CC781D" w:rsidP="00CC781D">
                      <w:pPr>
                        <w:pStyle w:val="Corpodetexto"/>
                      </w:pPr>
                    </w:p>
                    <w:p w:rsidR="00CC781D" w:rsidRDefault="00CC781D" w:rsidP="00CC781D">
                      <w:pPr>
                        <w:pStyle w:val="Corpodetexto"/>
                      </w:pPr>
                    </w:p>
                    <w:p w:rsidR="00CC781D" w:rsidRDefault="00CC781D" w:rsidP="00CC781D">
                      <w:pPr>
                        <w:pStyle w:val="Corpodetexto"/>
                      </w:pPr>
                    </w:p>
                    <w:p w:rsidR="00CC781D" w:rsidRDefault="00CC781D" w:rsidP="00CC781D">
                      <w:pPr>
                        <w:pStyle w:val="Corpodetexto"/>
                      </w:pPr>
                    </w:p>
                    <w:p w:rsidR="00CC781D" w:rsidRDefault="00CC781D" w:rsidP="00CC781D">
                      <w:pPr>
                        <w:pStyle w:val="Corpodetexto"/>
                      </w:pPr>
                    </w:p>
                    <w:p w:rsidR="00CC781D" w:rsidRDefault="00CC781D" w:rsidP="00CC781D">
                      <w:pPr>
                        <w:pStyle w:val="Corpodetexto"/>
                      </w:pPr>
                    </w:p>
                  </w:txbxContent>
                </v:textbox>
                <w10:wrap anchorx="margin"/>
              </v:shape>
            </w:pict>
          </mc:Fallback>
        </mc:AlternateContent>
      </w:r>
      <w:r>
        <w:rPr>
          <w:i/>
          <w:sz w:val="24"/>
        </w:rPr>
        <w:t>(Fazer a descrição resumida das atividades a serem realizadas em um fluxo de tempo,</w:t>
      </w:r>
      <w:r>
        <w:rPr>
          <w:i/>
          <w:spacing w:val="1"/>
          <w:sz w:val="24"/>
        </w:rPr>
        <w:t xml:space="preserve"> </w:t>
      </w:r>
      <w:r>
        <w:rPr>
          <w:i/>
          <w:sz w:val="24"/>
        </w:rPr>
        <w:t xml:space="preserve">colocando o tempo decorrido para cada atividade. O cronograma aqui apresentado destina-se </w:t>
      </w:r>
      <w:r>
        <w:rPr>
          <w:i/>
          <w:spacing w:val="-57"/>
          <w:sz w:val="24"/>
        </w:rPr>
        <w:t xml:space="preserve"> </w:t>
      </w:r>
      <w:r>
        <w:rPr>
          <w:i/>
          <w:sz w:val="24"/>
        </w:rPr>
        <w:t>ao trabalho de Conclusão de Curso (TCC) e deve ser exequível e estar dentro do prazo de defesa e finalização do curso).</w:t>
      </w:r>
    </w:p>
    <w:p w:rsidR="00CC781D" w:rsidRDefault="00CC781D" w:rsidP="00CC781D">
      <w:pPr>
        <w:spacing w:before="90" w:line="273" w:lineRule="auto"/>
        <w:ind w:left="671" w:right="530" w:firstLine="30"/>
        <w:jc w:val="both"/>
        <w:rPr>
          <w:i/>
          <w:sz w:val="24"/>
        </w:rPr>
      </w:pPr>
    </w:p>
    <w:p w:rsidR="00CC781D" w:rsidRDefault="00CC781D" w:rsidP="00CC781D">
      <w:pPr>
        <w:spacing w:before="90" w:line="273" w:lineRule="auto"/>
        <w:ind w:left="671" w:right="530" w:firstLine="30"/>
        <w:jc w:val="both"/>
        <w:rPr>
          <w:i/>
          <w:sz w:val="24"/>
        </w:rPr>
      </w:pPr>
    </w:p>
    <w:p w:rsidR="00CC781D" w:rsidRDefault="00CC781D" w:rsidP="00CC781D">
      <w:pPr>
        <w:spacing w:before="90" w:line="273" w:lineRule="auto"/>
        <w:ind w:left="671" w:right="530" w:firstLine="30"/>
        <w:jc w:val="both"/>
        <w:rPr>
          <w:i/>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pPr>
    </w:p>
    <w:p w:rsidR="00CC781D" w:rsidRDefault="00CC781D" w:rsidP="00CC781D">
      <w:pPr>
        <w:spacing w:line="273" w:lineRule="auto"/>
        <w:jc w:val="both"/>
        <w:rPr>
          <w:sz w:val="24"/>
        </w:rPr>
        <w:sectPr w:rsidR="00CC781D" w:rsidSect="00D455FD">
          <w:pgSz w:w="11920" w:h="16840"/>
          <w:pgMar w:top="1600" w:right="1220" w:bottom="280" w:left="1020" w:header="720" w:footer="720" w:gutter="0"/>
          <w:cols w:space="720"/>
        </w:sectPr>
      </w:pPr>
    </w:p>
    <w:p w:rsidR="00CC781D" w:rsidRDefault="00CC781D" w:rsidP="002E7FED">
      <w:pPr>
        <w:pStyle w:val="Ttulo1"/>
        <w:numPr>
          <w:ilvl w:val="0"/>
          <w:numId w:val="2"/>
        </w:numPr>
        <w:tabs>
          <w:tab w:val="left" w:pos="709"/>
        </w:tabs>
        <w:spacing w:before="16"/>
        <w:ind w:left="142" w:right="0" w:firstLine="0"/>
        <w:jc w:val="left"/>
      </w:pPr>
      <w:r>
        <w:lastRenderedPageBreak/>
        <w:t>REFERÊNCIAS BIBLIOGRÁFICAS</w:t>
      </w:r>
    </w:p>
    <w:p w:rsidR="00CC781D" w:rsidRDefault="00CC781D" w:rsidP="002E7FED">
      <w:pPr>
        <w:pStyle w:val="Corpodetexto"/>
        <w:tabs>
          <w:tab w:val="left" w:pos="709"/>
        </w:tabs>
        <w:spacing w:before="10"/>
        <w:ind w:left="142"/>
        <w:rPr>
          <w:b/>
          <w:sz w:val="13"/>
        </w:rPr>
      </w:pPr>
    </w:p>
    <w:p w:rsidR="00CC781D" w:rsidRDefault="00CC781D" w:rsidP="002E7FED">
      <w:pPr>
        <w:tabs>
          <w:tab w:val="left" w:pos="709"/>
        </w:tabs>
        <w:spacing w:before="90" w:line="273" w:lineRule="auto"/>
        <w:ind w:left="142" w:right="471"/>
        <w:jc w:val="both"/>
        <w:rPr>
          <w:i/>
          <w:sz w:val="24"/>
        </w:rPr>
      </w:pPr>
      <w:r>
        <w:rPr>
          <w:i/>
          <w:sz w:val="24"/>
        </w:rPr>
        <w:t>(Citar todas as fontes que foram utilizadas no trabalho, sendo elas: livros, artigos, documentos e demais fontes confiáveis. Esta parte do projeto deve</w:t>
      </w:r>
      <w:r>
        <w:rPr>
          <w:i/>
          <w:spacing w:val="1"/>
          <w:sz w:val="24"/>
        </w:rPr>
        <w:t xml:space="preserve"> </w:t>
      </w:r>
      <w:r>
        <w:rPr>
          <w:i/>
          <w:sz w:val="24"/>
        </w:rPr>
        <w:t>conter todas</w:t>
      </w:r>
      <w:r>
        <w:rPr>
          <w:i/>
          <w:spacing w:val="1"/>
          <w:sz w:val="24"/>
        </w:rPr>
        <w:t xml:space="preserve"> </w:t>
      </w:r>
      <w:r>
        <w:rPr>
          <w:i/>
          <w:sz w:val="24"/>
        </w:rPr>
        <w:t>as referências citadas no texto, conforme as normas mais atuais da ABNT).</w:t>
      </w: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2E7FED" w:rsidRDefault="002E7FED" w:rsidP="00CC781D">
      <w:pPr>
        <w:pStyle w:val="Corpodetexto"/>
        <w:rPr>
          <w:i/>
        </w:rPr>
      </w:pPr>
    </w:p>
    <w:p w:rsidR="002E7FED" w:rsidRDefault="002E7FED" w:rsidP="00CC781D">
      <w:pPr>
        <w:pStyle w:val="Corpodetexto"/>
        <w:rPr>
          <w:i/>
        </w:rPr>
      </w:pPr>
    </w:p>
    <w:p w:rsidR="002E7FED" w:rsidRDefault="002E7FED" w:rsidP="00CC781D">
      <w:pPr>
        <w:pStyle w:val="Corpodetexto"/>
        <w:rPr>
          <w:i/>
        </w:rPr>
      </w:pPr>
    </w:p>
    <w:p w:rsidR="002E7FED" w:rsidRDefault="002E7FE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CC781D" w:rsidRDefault="00CC781D" w:rsidP="00CC781D">
      <w:pPr>
        <w:pStyle w:val="Corpodetexto"/>
        <w:rPr>
          <w:i/>
        </w:rPr>
      </w:pPr>
    </w:p>
    <w:p w:rsidR="009A30D2" w:rsidRDefault="009A30D2" w:rsidP="00CC781D">
      <w:pPr>
        <w:pStyle w:val="Ttulo1"/>
        <w:ind w:left="78" w:right="107"/>
      </w:pPr>
    </w:p>
    <w:p w:rsidR="00CC781D" w:rsidRDefault="00CC781D" w:rsidP="00CC781D">
      <w:pPr>
        <w:pStyle w:val="Ttulo1"/>
        <w:ind w:left="78" w:right="107"/>
      </w:pPr>
      <w:r>
        <w:t>ANEXO</w:t>
      </w:r>
      <w:r>
        <w:rPr>
          <w:spacing w:val="-1"/>
        </w:rPr>
        <w:t xml:space="preserve"> </w:t>
      </w:r>
      <w:r>
        <w:t>II</w:t>
      </w:r>
      <w:r>
        <w:rPr>
          <w:spacing w:val="-1"/>
        </w:rPr>
        <w:t xml:space="preserve"> </w:t>
      </w:r>
      <w:r>
        <w:t>– MODELO</w:t>
      </w:r>
      <w:r>
        <w:rPr>
          <w:spacing w:val="-1"/>
        </w:rPr>
        <w:t xml:space="preserve"> </w:t>
      </w:r>
      <w:r>
        <w:t>DE TRABALHO DE CONCLUSÃO DE CURSO</w:t>
      </w:r>
    </w:p>
    <w:p w:rsidR="00CC781D" w:rsidRPr="00AE30B9" w:rsidRDefault="00CC781D" w:rsidP="00CC781D">
      <w:pPr>
        <w:spacing w:before="63"/>
        <w:ind w:left="1274" w:right="1146"/>
        <w:jc w:val="center"/>
        <w:rPr>
          <w:b/>
          <w:color w:val="FF0000"/>
          <w:sz w:val="24"/>
        </w:rPr>
      </w:pPr>
      <w:r w:rsidRPr="00AE30B9">
        <w:rPr>
          <w:b/>
          <w:color w:val="FF0000"/>
          <w:sz w:val="24"/>
        </w:rPr>
        <w:t>(MODELO MONOGRAFIA)</w:t>
      </w:r>
    </w:p>
    <w:p w:rsidR="00CC781D" w:rsidRDefault="00CC781D" w:rsidP="00CC781D">
      <w:pPr>
        <w:ind w:left="1418" w:right="608"/>
        <w:jc w:val="center"/>
        <w:rPr>
          <w:b/>
          <w:sz w:val="24"/>
        </w:rPr>
      </w:pPr>
      <w:r>
        <w:rPr>
          <w:noProof/>
          <w:lang w:val="pt-BR" w:eastAsia="pt-BR"/>
        </w:rPr>
        <w:drawing>
          <wp:anchor distT="0" distB="0" distL="0" distR="0" simplePos="0" relativeHeight="251661312" behindDoc="0" locked="0" layoutInCell="1" allowOverlap="1" wp14:anchorId="37F6AC7D" wp14:editId="0D43FB39">
            <wp:simplePos x="0" y="0"/>
            <wp:positionH relativeFrom="margin">
              <wp:align>center</wp:align>
            </wp:positionH>
            <wp:positionV relativeFrom="paragraph">
              <wp:posOffset>296545</wp:posOffset>
            </wp:positionV>
            <wp:extent cx="629285" cy="906145"/>
            <wp:effectExtent l="0" t="0" r="0" b="8255"/>
            <wp:wrapTopAndBottom/>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629285" cy="906145"/>
                    </a:xfrm>
                    <a:prstGeom prst="rect">
                      <a:avLst/>
                    </a:prstGeom>
                  </pic:spPr>
                </pic:pic>
              </a:graphicData>
            </a:graphic>
          </wp:anchor>
        </w:drawing>
      </w:r>
    </w:p>
    <w:p w:rsidR="00CC781D" w:rsidRDefault="00CC781D" w:rsidP="00CC781D">
      <w:pPr>
        <w:ind w:left="1418" w:right="608"/>
        <w:jc w:val="center"/>
        <w:rPr>
          <w:b/>
          <w:sz w:val="24"/>
        </w:rPr>
      </w:pPr>
    </w:p>
    <w:p w:rsidR="00CC781D" w:rsidRDefault="00CC781D" w:rsidP="009A30D2">
      <w:pPr>
        <w:ind w:right="-1"/>
        <w:jc w:val="center"/>
        <w:rPr>
          <w:b/>
          <w:sz w:val="24"/>
        </w:rPr>
      </w:pPr>
      <w:r>
        <w:rPr>
          <w:b/>
          <w:sz w:val="24"/>
        </w:rPr>
        <w:t>UNIVERSIDADE FEDERAL DO SUL DA BAHIA</w:t>
      </w:r>
    </w:p>
    <w:p w:rsidR="00CC781D" w:rsidRDefault="00CC781D" w:rsidP="009A30D2">
      <w:pPr>
        <w:pStyle w:val="Ttulo1"/>
        <w:ind w:left="0" w:right="-1"/>
      </w:pPr>
      <w:r>
        <w:t>CAMPUS</w:t>
      </w:r>
      <w:r>
        <w:rPr>
          <w:spacing w:val="-6"/>
        </w:rPr>
        <w:t xml:space="preserve"> </w:t>
      </w:r>
      <w:r>
        <w:t>PAULO</w:t>
      </w:r>
      <w:r>
        <w:rPr>
          <w:spacing w:val="-5"/>
        </w:rPr>
        <w:t xml:space="preserve"> </w:t>
      </w:r>
      <w:r>
        <w:t>FREIRE</w:t>
      </w:r>
    </w:p>
    <w:p w:rsidR="00CC781D" w:rsidRDefault="00CC781D" w:rsidP="009A30D2">
      <w:pPr>
        <w:ind w:right="-1"/>
        <w:jc w:val="center"/>
        <w:rPr>
          <w:b/>
          <w:sz w:val="24"/>
        </w:rPr>
      </w:pPr>
      <w:r>
        <w:rPr>
          <w:b/>
          <w:sz w:val="24"/>
        </w:rPr>
        <w:t>CENTRO</w:t>
      </w:r>
      <w:r>
        <w:rPr>
          <w:b/>
          <w:spacing w:val="-12"/>
          <w:sz w:val="24"/>
        </w:rPr>
        <w:t xml:space="preserve"> </w:t>
      </w:r>
      <w:r>
        <w:rPr>
          <w:b/>
          <w:sz w:val="24"/>
        </w:rPr>
        <w:t>DE</w:t>
      </w:r>
      <w:r>
        <w:rPr>
          <w:b/>
          <w:spacing w:val="-11"/>
          <w:sz w:val="24"/>
        </w:rPr>
        <w:t xml:space="preserve"> </w:t>
      </w:r>
      <w:r>
        <w:rPr>
          <w:b/>
          <w:sz w:val="24"/>
        </w:rPr>
        <w:t>FORMAÇÃO</w:t>
      </w:r>
      <w:r>
        <w:rPr>
          <w:b/>
          <w:spacing w:val="-11"/>
          <w:sz w:val="24"/>
        </w:rPr>
        <w:t xml:space="preserve"> </w:t>
      </w:r>
      <w:r>
        <w:rPr>
          <w:b/>
          <w:sz w:val="24"/>
        </w:rPr>
        <w:t>EM</w:t>
      </w:r>
      <w:r>
        <w:rPr>
          <w:b/>
          <w:spacing w:val="-11"/>
          <w:sz w:val="24"/>
        </w:rPr>
        <w:t xml:space="preserve"> </w:t>
      </w:r>
      <w:r>
        <w:rPr>
          <w:b/>
          <w:sz w:val="24"/>
        </w:rPr>
        <w:t>DESENVOLVIMENTO TERRITORIAL</w:t>
      </w:r>
    </w:p>
    <w:p w:rsidR="00CC781D" w:rsidRDefault="00CC781D" w:rsidP="009A30D2">
      <w:pPr>
        <w:pStyle w:val="Ttulo1"/>
        <w:ind w:left="0" w:right="-1"/>
      </w:pPr>
      <w:r>
        <w:t>CURSO BACHARELADO</w:t>
      </w:r>
      <w:r>
        <w:rPr>
          <w:spacing w:val="-5"/>
        </w:rPr>
        <w:t xml:space="preserve"> INTERDISCIPLINAR EM CIÊNCIAS</w:t>
      </w:r>
    </w:p>
    <w:p w:rsidR="00CC781D" w:rsidRDefault="00CC781D" w:rsidP="00CC781D">
      <w:pPr>
        <w:spacing w:before="63"/>
        <w:ind w:left="1274" w:right="1146"/>
        <w:jc w:val="center"/>
        <w:rPr>
          <w:b/>
          <w:sz w:val="24"/>
        </w:rPr>
      </w:pPr>
    </w:p>
    <w:p w:rsidR="00CC781D" w:rsidRDefault="00CC781D" w:rsidP="00CC781D">
      <w:pPr>
        <w:pStyle w:val="Corpodetexto"/>
        <w:rPr>
          <w:b/>
        </w:rPr>
      </w:pPr>
    </w:p>
    <w:p w:rsidR="00CC781D" w:rsidRDefault="00CC781D" w:rsidP="00CC781D">
      <w:pPr>
        <w:pStyle w:val="Corpodetexto"/>
        <w:spacing w:before="10"/>
        <w:rPr>
          <w:b/>
          <w:sz w:val="24"/>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spacing w:before="3"/>
        <w:rPr>
          <w:b/>
          <w:sz w:val="24"/>
        </w:rPr>
      </w:pPr>
    </w:p>
    <w:p w:rsidR="00CC781D" w:rsidRDefault="00CC781D" w:rsidP="00CC781D">
      <w:pPr>
        <w:pStyle w:val="Ttulo1"/>
        <w:ind w:left="1333"/>
      </w:pPr>
      <w:r>
        <w:t>(TÍTULO DO TRABALHO)</w:t>
      </w: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spacing w:before="11"/>
        <w:rPr>
          <w:b/>
          <w:sz w:val="21"/>
        </w:rPr>
      </w:pPr>
    </w:p>
    <w:p w:rsidR="00CC781D" w:rsidRDefault="00CC781D" w:rsidP="00CC781D">
      <w:pPr>
        <w:ind w:left="1306" w:right="1146"/>
        <w:jc w:val="center"/>
        <w:rPr>
          <w:b/>
          <w:sz w:val="24"/>
        </w:rPr>
      </w:pPr>
      <w:r>
        <w:rPr>
          <w:b/>
          <w:sz w:val="24"/>
        </w:rPr>
        <w:t>(NOME DO ALUNO)</w:t>
      </w: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spacing w:before="1"/>
        <w:rPr>
          <w:b/>
          <w:sz w:val="29"/>
        </w:rPr>
      </w:pPr>
    </w:p>
    <w:p w:rsidR="00CC781D" w:rsidRDefault="00CC781D" w:rsidP="004D518B">
      <w:pPr>
        <w:pStyle w:val="Ttulo1"/>
        <w:tabs>
          <w:tab w:val="left" w:pos="4820"/>
        </w:tabs>
        <w:spacing w:line="510" w:lineRule="atLeast"/>
        <w:ind w:left="2268" w:right="2408" w:firstLine="488"/>
        <w:rPr>
          <w:spacing w:val="-57"/>
        </w:rPr>
      </w:pPr>
      <w:r>
        <w:t>TEIXEIRA</w:t>
      </w:r>
      <w:r>
        <w:rPr>
          <w:spacing w:val="-9"/>
        </w:rPr>
        <w:t xml:space="preserve"> </w:t>
      </w:r>
      <w:r>
        <w:t>DE</w:t>
      </w:r>
      <w:r>
        <w:rPr>
          <w:spacing w:val="-8"/>
        </w:rPr>
        <w:t xml:space="preserve"> </w:t>
      </w:r>
      <w:r>
        <w:t>FREITAS</w:t>
      </w:r>
      <w:r>
        <w:rPr>
          <w:spacing w:val="-8"/>
        </w:rPr>
        <w:t xml:space="preserve"> </w:t>
      </w:r>
      <w:r>
        <w:t>-</w:t>
      </w:r>
      <w:r>
        <w:rPr>
          <w:spacing w:val="-8"/>
        </w:rPr>
        <w:t xml:space="preserve"> </w:t>
      </w:r>
      <w:r>
        <w:t>BA</w:t>
      </w:r>
      <w:r>
        <w:rPr>
          <w:spacing w:val="-57"/>
        </w:rPr>
        <w:t xml:space="preserve"> </w:t>
      </w:r>
    </w:p>
    <w:p w:rsidR="00CC781D" w:rsidRDefault="00CC781D" w:rsidP="00CC781D">
      <w:pPr>
        <w:jc w:val="center"/>
      </w:pPr>
      <w:r>
        <w:t>20XX</w:t>
      </w:r>
    </w:p>
    <w:p w:rsidR="00CC781D" w:rsidRDefault="00CC781D" w:rsidP="00CC781D">
      <w:pPr>
        <w:rPr>
          <w:b/>
          <w:bCs/>
          <w:sz w:val="24"/>
          <w:szCs w:val="24"/>
        </w:rPr>
      </w:pPr>
      <w:r>
        <w:br w:type="page"/>
      </w:r>
    </w:p>
    <w:p w:rsidR="00CC781D" w:rsidRDefault="00CC781D" w:rsidP="00CC781D">
      <w:pPr>
        <w:pStyle w:val="Ttulo1"/>
        <w:spacing w:line="510" w:lineRule="atLeast"/>
        <w:ind w:left="2756" w:right="3305"/>
      </w:pPr>
    </w:p>
    <w:p w:rsidR="00CC781D" w:rsidRDefault="00CC781D" w:rsidP="00CC781D">
      <w:pPr>
        <w:spacing w:before="21"/>
        <w:ind w:left="1349" w:right="1146"/>
        <w:jc w:val="center"/>
        <w:rPr>
          <w:b/>
          <w:sz w:val="24"/>
        </w:rPr>
      </w:pPr>
      <w:r>
        <w:rPr>
          <w:b/>
          <w:spacing w:val="-1"/>
          <w:sz w:val="24"/>
        </w:rPr>
        <w:t>FICHA</w:t>
      </w:r>
      <w:r>
        <w:rPr>
          <w:b/>
          <w:spacing w:val="-14"/>
          <w:sz w:val="24"/>
        </w:rPr>
        <w:t xml:space="preserve"> </w:t>
      </w:r>
      <w:r>
        <w:rPr>
          <w:b/>
          <w:sz w:val="24"/>
        </w:rPr>
        <w:t>CATALOGRÁFICA</w:t>
      </w:r>
    </w:p>
    <w:p w:rsidR="00CC781D" w:rsidRDefault="00CC781D" w:rsidP="00CC781D">
      <w:pPr>
        <w:pStyle w:val="Corpodetexto"/>
        <w:spacing w:before="7"/>
        <w:rPr>
          <w:b/>
          <w:sz w:val="21"/>
        </w:rPr>
      </w:pPr>
    </w:p>
    <w:p w:rsidR="00CC781D" w:rsidRDefault="00CC781D" w:rsidP="00CC781D">
      <w:pPr>
        <w:spacing w:before="1"/>
        <w:ind w:left="1349" w:right="1146"/>
        <w:jc w:val="center"/>
        <w:rPr>
          <w:sz w:val="24"/>
        </w:rPr>
      </w:pPr>
      <w:r>
        <w:rPr>
          <w:sz w:val="24"/>
        </w:rPr>
        <w:t>(Solicitada à Biblioteca)</w:t>
      </w:r>
    </w:p>
    <w:p w:rsidR="00CC781D" w:rsidRDefault="00CC781D" w:rsidP="00CC781D">
      <w:pPr>
        <w:rPr>
          <w:sz w:val="24"/>
        </w:rPr>
      </w:pPr>
      <w:r>
        <w:rPr>
          <w:sz w:val="24"/>
        </w:rPr>
        <w:br w:type="page"/>
      </w:r>
    </w:p>
    <w:p w:rsidR="00CC781D" w:rsidRDefault="00CC781D" w:rsidP="00CC781D">
      <w:pPr>
        <w:spacing w:before="1"/>
        <w:ind w:left="1349" w:right="1146"/>
        <w:jc w:val="center"/>
        <w:rPr>
          <w:sz w:val="24"/>
        </w:rPr>
      </w:pPr>
    </w:p>
    <w:p w:rsidR="00CC781D" w:rsidRDefault="00CC781D" w:rsidP="00CC781D">
      <w:pPr>
        <w:pStyle w:val="Corpodetexto"/>
        <w:spacing w:before="7"/>
        <w:rPr>
          <w:sz w:val="21"/>
        </w:rPr>
      </w:pPr>
    </w:p>
    <w:p w:rsidR="00CC781D" w:rsidRDefault="00CC781D" w:rsidP="009A30D2">
      <w:pPr>
        <w:tabs>
          <w:tab w:val="left" w:pos="7513"/>
        </w:tabs>
        <w:ind w:right="-1"/>
        <w:jc w:val="center"/>
        <w:rPr>
          <w:b/>
          <w:sz w:val="24"/>
        </w:rPr>
      </w:pPr>
      <w:r>
        <w:rPr>
          <w:b/>
          <w:sz w:val="24"/>
        </w:rPr>
        <w:t>UNIVERSIDADE FEDERAL DO SUL DA BAHIA</w:t>
      </w:r>
    </w:p>
    <w:p w:rsidR="00CC781D" w:rsidRDefault="00CC781D" w:rsidP="009A30D2">
      <w:pPr>
        <w:pStyle w:val="Ttulo1"/>
        <w:tabs>
          <w:tab w:val="left" w:pos="7513"/>
        </w:tabs>
        <w:ind w:left="0" w:right="-1"/>
      </w:pPr>
      <w:r>
        <w:t>CAMPUS</w:t>
      </w:r>
      <w:r>
        <w:rPr>
          <w:spacing w:val="-6"/>
        </w:rPr>
        <w:t xml:space="preserve"> </w:t>
      </w:r>
      <w:r>
        <w:t>PAULO</w:t>
      </w:r>
      <w:r>
        <w:rPr>
          <w:spacing w:val="-5"/>
        </w:rPr>
        <w:t xml:space="preserve"> </w:t>
      </w:r>
      <w:r>
        <w:t>FREIRE</w:t>
      </w:r>
    </w:p>
    <w:p w:rsidR="00CC781D" w:rsidRDefault="00CC781D" w:rsidP="009A30D2">
      <w:pPr>
        <w:tabs>
          <w:tab w:val="left" w:pos="7513"/>
        </w:tabs>
        <w:ind w:right="-1"/>
        <w:jc w:val="center"/>
        <w:rPr>
          <w:b/>
          <w:sz w:val="24"/>
        </w:rPr>
      </w:pPr>
      <w:r>
        <w:rPr>
          <w:b/>
          <w:sz w:val="24"/>
        </w:rPr>
        <w:t>CENTRO</w:t>
      </w:r>
      <w:r>
        <w:rPr>
          <w:b/>
          <w:spacing w:val="-12"/>
          <w:sz w:val="24"/>
        </w:rPr>
        <w:t xml:space="preserve"> </w:t>
      </w:r>
      <w:r>
        <w:rPr>
          <w:b/>
          <w:sz w:val="24"/>
        </w:rPr>
        <w:t>DE</w:t>
      </w:r>
      <w:r>
        <w:rPr>
          <w:b/>
          <w:spacing w:val="-11"/>
          <w:sz w:val="24"/>
        </w:rPr>
        <w:t xml:space="preserve"> </w:t>
      </w:r>
      <w:r>
        <w:rPr>
          <w:b/>
          <w:sz w:val="24"/>
        </w:rPr>
        <w:t>FORMAÇÃO</w:t>
      </w:r>
      <w:r>
        <w:rPr>
          <w:b/>
          <w:spacing w:val="-11"/>
          <w:sz w:val="24"/>
        </w:rPr>
        <w:t xml:space="preserve"> </w:t>
      </w:r>
      <w:r>
        <w:rPr>
          <w:b/>
          <w:sz w:val="24"/>
        </w:rPr>
        <w:t>EM</w:t>
      </w:r>
      <w:r>
        <w:rPr>
          <w:b/>
          <w:spacing w:val="-11"/>
          <w:sz w:val="24"/>
        </w:rPr>
        <w:t xml:space="preserve"> </w:t>
      </w:r>
      <w:r>
        <w:rPr>
          <w:b/>
          <w:sz w:val="24"/>
        </w:rPr>
        <w:t>DESENVOLVIMENTO TERRITORIAL</w:t>
      </w:r>
    </w:p>
    <w:p w:rsidR="00CC781D" w:rsidRDefault="00CC781D" w:rsidP="009A30D2">
      <w:pPr>
        <w:pStyle w:val="Ttulo1"/>
        <w:tabs>
          <w:tab w:val="left" w:pos="7513"/>
        </w:tabs>
        <w:ind w:left="0" w:right="-1"/>
      </w:pPr>
      <w:r>
        <w:t>CURSO BACHARELADO</w:t>
      </w:r>
      <w:r>
        <w:rPr>
          <w:spacing w:val="-5"/>
        </w:rPr>
        <w:t xml:space="preserve"> INTERDISCIPLINAR EM CIÊNCIAS</w:t>
      </w:r>
    </w:p>
    <w:p w:rsidR="00CC781D" w:rsidRDefault="00CC781D" w:rsidP="00CC781D">
      <w:pPr>
        <w:spacing w:before="14" w:line="261" w:lineRule="auto"/>
        <w:ind w:left="2570" w:right="1146"/>
        <w:jc w:val="center"/>
        <w:rPr>
          <w:b/>
          <w:spacing w:val="-57"/>
          <w:sz w:val="24"/>
        </w:rPr>
      </w:pPr>
    </w:p>
    <w:p w:rsidR="00CC781D" w:rsidRDefault="00CC781D" w:rsidP="00CC781D">
      <w:pPr>
        <w:spacing w:before="14" w:line="261" w:lineRule="auto"/>
        <w:ind w:left="2570" w:right="1146"/>
        <w:jc w:val="center"/>
        <w:rPr>
          <w:b/>
          <w:spacing w:val="-57"/>
          <w:sz w:val="24"/>
        </w:rPr>
      </w:pPr>
    </w:p>
    <w:p w:rsidR="00CC781D" w:rsidRDefault="00CC781D" w:rsidP="007F74BC">
      <w:pPr>
        <w:spacing w:before="14" w:line="261" w:lineRule="auto"/>
        <w:ind w:right="-1"/>
        <w:jc w:val="center"/>
        <w:rPr>
          <w:b/>
          <w:sz w:val="24"/>
        </w:rPr>
      </w:pPr>
      <w:r>
        <w:rPr>
          <w:b/>
          <w:sz w:val="24"/>
        </w:rPr>
        <w:t>TRABALHO DE CONCLUSÃO DE CURSO</w:t>
      </w: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spacing w:before="10"/>
        <w:rPr>
          <w:b/>
          <w:sz w:val="35"/>
        </w:rPr>
      </w:pPr>
    </w:p>
    <w:p w:rsidR="00CC781D" w:rsidRDefault="00CC781D" w:rsidP="007F74BC">
      <w:pPr>
        <w:pStyle w:val="Ttulo1"/>
        <w:ind w:left="0" w:right="-1"/>
      </w:pPr>
      <w:r>
        <w:t>(TÍTULO DO TRABALHO)</w:t>
      </w: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spacing w:before="1"/>
        <w:rPr>
          <w:b/>
          <w:sz w:val="21"/>
        </w:rPr>
      </w:pPr>
    </w:p>
    <w:p w:rsidR="00CC781D" w:rsidRDefault="00CC781D" w:rsidP="00C76F16">
      <w:pPr>
        <w:spacing w:before="1" w:line="487" w:lineRule="auto"/>
        <w:ind w:left="701" w:right="2125"/>
        <w:rPr>
          <w:b/>
          <w:sz w:val="24"/>
        </w:rPr>
      </w:pPr>
      <w:r>
        <w:rPr>
          <w:b/>
          <w:sz w:val="24"/>
        </w:rPr>
        <w:t xml:space="preserve">(NOME DO </w:t>
      </w:r>
      <w:r w:rsidR="00C76F16">
        <w:rPr>
          <w:b/>
          <w:sz w:val="24"/>
        </w:rPr>
        <w:t>A</w:t>
      </w:r>
      <w:r>
        <w:rPr>
          <w:b/>
          <w:sz w:val="24"/>
        </w:rPr>
        <w:t>LUNO)</w:t>
      </w:r>
      <w:r>
        <w:rPr>
          <w:b/>
          <w:spacing w:val="1"/>
          <w:sz w:val="24"/>
        </w:rPr>
        <w:t xml:space="preserve"> </w:t>
      </w:r>
      <w:r>
        <w:rPr>
          <w:b/>
          <w:sz w:val="24"/>
        </w:rPr>
        <w:t>(NOME</w:t>
      </w:r>
      <w:r>
        <w:rPr>
          <w:b/>
          <w:spacing w:val="-15"/>
          <w:sz w:val="24"/>
        </w:rPr>
        <w:t xml:space="preserve"> </w:t>
      </w:r>
      <w:r>
        <w:rPr>
          <w:b/>
          <w:sz w:val="24"/>
        </w:rPr>
        <w:t>DO</w:t>
      </w:r>
      <w:r>
        <w:rPr>
          <w:b/>
          <w:spacing w:val="-15"/>
          <w:sz w:val="24"/>
        </w:rPr>
        <w:t xml:space="preserve"> </w:t>
      </w:r>
      <w:r>
        <w:rPr>
          <w:b/>
          <w:sz w:val="24"/>
        </w:rPr>
        <w:t>ORIENTADOR)</w:t>
      </w:r>
    </w:p>
    <w:p w:rsidR="00CC781D" w:rsidRDefault="00CC781D" w:rsidP="00CC781D">
      <w:pPr>
        <w:pStyle w:val="Ttulo1"/>
        <w:spacing w:before="10"/>
        <w:ind w:left="701" w:right="0"/>
        <w:jc w:val="left"/>
      </w:pPr>
      <w:r>
        <w:t>(NOME</w:t>
      </w:r>
      <w:r>
        <w:rPr>
          <w:spacing w:val="-5"/>
        </w:rPr>
        <w:t xml:space="preserve"> </w:t>
      </w:r>
      <w:r>
        <w:t>DO</w:t>
      </w:r>
      <w:r>
        <w:rPr>
          <w:spacing w:val="-4"/>
        </w:rPr>
        <w:t xml:space="preserve"> </w:t>
      </w:r>
      <w:r>
        <w:t>COORIENTADOR</w:t>
      </w:r>
      <w:r>
        <w:rPr>
          <w:spacing w:val="-4"/>
        </w:rPr>
        <w:t xml:space="preserve"> </w:t>
      </w:r>
      <w:r>
        <w:t>–opcional)</w:t>
      </w: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4D518B" w:rsidRDefault="00CC781D" w:rsidP="004D518B">
      <w:pPr>
        <w:spacing w:line="520" w:lineRule="atLeast"/>
        <w:ind w:left="2127" w:right="1841"/>
        <w:jc w:val="center"/>
        <w:rPr>
          <w:b/>
          <w:sz w:val="24"/>
        </w:rPr>
      </w:pPr>
      <w:r>
        <w:rPr>
          <w:b/>
          <w:sz w:val="24"/>
        </w:rPr>
        <w:t>TEIXEIRA</w:t>
      </w:r>
      <w:r>
        <w:rPr>
          <w:b/>
          <w:spacing w:val="-9"/>
          <w:sz w:val="24"/>
        </w:rPr>
        <w:t xml:space="preserve"> </w:t>
      </w:r>
      <w:r>
        <w:rPr>
          <w:b/>
          <w:sz w:val="24"/>
        </w:rPr>
        <w:t>DE</w:t>
      </w:r>
      <w:r>
        <w:rPr>
          <w:b/>
          <w:spacing w:val="-8"/>
          <w:sz w:val="24"/>
        </w:rPr>
        <w:t xml:space="preserve"> </w:t>
      </w:r>
      <w:r w:rsidR="004D518B">
        <w:rPr>
          <w:b/>
          <w:spacing w:val="-8"/>
          <w:sz w:val="24"/>
        </w:rPr>
        <w:t>F</w:t>
      </w:r>
      <w:r>
        <w:rPr>
          <w:b/>
          <w:sz w:val="24"/>
        </w:rPr>
        <w:t>REITAS</w:t>
      </w:r>
      <w:r>
        <w:rPr>
          <w:b/>
          <w:spacing w:val="-8"/>
          <w:sz w:val="24"/>
        </w:rPr>
        <w:t xml:space="preserve"> </w:t>
      </w:r>
      <w:r w:rsidR="004D518B">
        <w:rPr>
          <w:b/>
          <w:sz w:val="24"/>
        </w:rPr>
        <w:t>–</w:t>
      </w:r>
      <w:r>
        <w:rPr>
          <w:b/>
          <w:spacing w:val="-8"/>
          <w:sz w:val="24"/>
        </w:rPr>
        <w:t xml:space="preserve"> </w:t>
      </w:r>
      <w:r>
        <w:rPr>
          <w:b/>
          <w:sz w:val="24"/>
        </w:rPr>
        <w:t>BA</w:t>
      </w:r>
    </w:p>
    <w:p w:rsidR="00CC781D" w:rsidRPr="004D518B" w:rsidRDefault="00CC781D" w:rsidP="004D518B">
      <w:pPr>
        <w:spacing w:line="520" w:lineRule="atLeast"/>
        <w:ind w:left="2127" w:right="1841"/>
        <w:jc w:val="center"/>
      </w:pPr>
      <w:r w:rsidRPr="004D518B">
        <w:rPr>
          <w:spacing w:val="-57"/>
        </w:rPr>
        <w:t xml:space="preserve"> </w:t>
      </w:r>
      <w:r w:rsidRPr="004D518B">
        <w:t>20XX</w:t>
      </w:r>
    </w:p>
    <w:p w:rsidR="00CC781D" w:rsidRDefault="00CC781D" w:rsidP="00CC781D">
      <w:pPr>
        <w:rPr>
          <w:b/>
          <w:sz w:val="24"/>
        </w:rPr>
      </w:pPr>
      <w:r>
        <w:rPr>
          <w:b/>
          <w:sz w:val="24"/>
        </w:rPr>
        <w:br w:type="page"/>
      </w:r>
    </w:p>
    <w:p w:rsidR="00CC781D" w:rsidRDefault="00CC781D" w:rsidP="00CC781D">
      <w:pPr>
        <w:pStyle w:val="Ttulo1"/>
        <w:spacing w:before="14"/>
        <w:ind w:left="1349"/>
      </w:pPr>
      <w:r>
        <w:lastRenderedPageBreak/>
        <w:t>AGRADECIMENTOS (Opcional)</w:t>
      </w:r>
    </w:p>
    <w:p w:rsidR="00CC781D" w:rsidRDefault="00CC781D" w:rsidP="00CC781D">
      <w:pPr>
        <w:rPr>
          <w:b/>
          <w:bCs/>
          <w:sz w:val="24"/>
          <w:szCs w:val="24"/>
        </w:rPr>
      </w:pPr>
      <w:r>
        <w:br w:type="page"/>
      </w:r>
    </w:p>
    <w:p w:rsidR="00CC781D" w:rsidRDefault="00CC781D" w:rsidP="00CC781D">
      <w:pPr>
        <w:pStyle w:val="Ttulo1"/>
        <w:spacing w:before="14"/>
        <w:ind w:left="1349"/>
      </w:pPr>
    </w:p>
    <w:p w:rsidR="00CC781D" w:rsidRDefault="00CC781D" w:rsidP="00CC781D">
      <w:pPr>
        <w:pStyle w:val="Ttulo1"/>
        <w:ind w:left="1320"/>
      </w:pPr>
      <w:r>
        <w:t>SUMÁRIO</w:t>
      </w:r>
    </w:p>
    <w:p w:rsidR="00CC781D" w:rsidRDefault="00CC781D" w:rsidP="00CC781D">
      <w:pPr>
        <w:rPr>
          <w:b/>
          <w:bCs/>
          <w:sz w:val="24"/>
          <w:szCs w:val="24"/>
        </w:rPr>
      </w:pPr>
      <w:r>
        <w:br w:type="page"/>
      </w:r>
    </w:p>
    <w:p w:rsidR="00CC781D" w:rsidRPr="00C9214E" w:rsidRDefault="00CC781D" w:rsidP="00CC781D">
      <w:pPr>
        <w:pStyle w:val="Ttulo1"/>
        <w:spacing w:before="120" w:after="120"/>
        <w:rPr>
          <w:color w:val="FF0000"/>
          <w:lang w:val="pt-BR"/>
        </w:rPr>
      </w:pPr>
      <w:r w:rsidRPr="00C9214E">
        <w:rPr>
          <w:color w:val="000000"/>
        </w:rPr>
        <w:lastRenderedPageBreak/>
        <w:t xml:space="preserve">LISTA DE TABELAS </w:t>
      </w:r>
      <w:r w:rsidRPr="00C9214E">
        <w:rPr>
          <w:color w:val="FF0000"/>
        </w:rPr>
        <w:t>(Se houver)</w:t>
      </w:r>
    </w:p>
    <w:p w:rsidR="00CC781D" w:rsidRDefault="00CC781D" w:rsidP="00CC781D">
      <w:pPr>
        <w:spacing w:after="240"/>
      </w:pPr>
    </w:p>
    <w:p w:rsidR="00CC781D" w:rsidRDefault="00CC781D" w:rsidP="00CC781D">
      <w:pPr>
        <w:pStyle w:val="NormalWeb"/>
        <w:spacing w:before="0" w:beforeAutospacing="0" w:after="0" w:afterAutospacing="0"/>
        <w:rPr>
          <w:color w:val="000000"/>
        </w:rPr>
      </w:pPr>
      <w:r>
        <w:rPr>
          <w:color w:val="000000"/>
        </w:rPr>
        <w:t>Tabela 1 - Pontos de coleta .............................................................................................10</w:t>
      </w:r>
    </w:p>
    <w:p w:rsidR="00CC781D" w:rsidRDefault="00CC781D" w:rsidP="00CC781D">
      <w:pPr>
        <w:rPr>
          <w:color w:val="000000"/>
          <w:sz w:val="24"/>
          <w:szCs w:val="24"/>
          <w:lang w:val="pt-BR" w:eastAsia="pt-BR"/>
        </w:rPr>
      </w:pPr>
      <w:r>
        <w:rPr>
          <w:color w:val="000000"/>
        </w:rPr>
        <w:br w:type="page"/>
      </w:r>
    </w:p>
    <w:p w:rsidR="00CC781D" w:rsidRDefault="00CC781D" w:rsidP="00CC781D">
      <w:pPr>
        <w:pStyle w:val="NormalWeb"/>
        <w:spacing w:before="0" w:beforeAutospacing="0" w:after="0" w:afterAutospacing="0"/>
      </w:pPr>
    </w:p>
    <w:p w:rsidR="00CC781D" w:rsidRDefault="00CC781D" w:rsidP="00CC781D">
      <w:pPr>
        <w:spacing w:before="9"/>
        <w:ind w:left="1299" w:right="1146"/>
        <w:jc w:val="center"/>
        <w:rPr>
          <w:b/>
          <w:spacing w:val="-57"/>
          <w:sz w:val="24"/>
          <w:szCs w:val="24"/>
        </w:rPr>
      </w:pPr>
      <w:r>
        <w:rPr>
          <w:b/>
          <w:sz w:val="24"/>
          <w:szCs w:val="24"/>
        </w:rPr>
        <w:t xml:space="preserve">LISTA DE QUADROS </w:t>
      </w:r>
      <w:r w:rsidRPr="00C9214E">
        <w:rPr>
          <w:b/>
          <w:color w:val="FF0000"/>
          <w:sz w:val="24"/>
          <w:szCs w:val="24"/>
        </w:rPr>
        <w:t>(Se houver)</w:t>
      </w:r>
    </w:p>
    <w:p w:rsidR="00CC781D" w:rsidRDefault="00CC781D" w:rsidP="00CC781D">
      <w:pPr>
        <w:spacing w:before="9"/>
        <w:ind w:left="1299" w:right="1146"/>
        <w:jc w:val="center"/>
        <w:rPr>
          <w:b/>
          <w:spacing w:val="-57"/>
          <w:sz w:val="24"/>
          <w:szCs w:val="24"/>
        </w:rPr>
      </w:pPr>
    </w:p>
    <w:p w:rsidR="00CC781D" w:rsidRDefault="00CC781D" w:rsidP="00CC781D">
      <w:pPr>
        <w:pStyle w:val="NormalWeb"/>
        <w:spacing w:before="0" w:beforeAutospacing="0" w:after="0" w:afterAutospacing="0"/>
        <w:rPr>
          <w:color w:val="000000"/>
        </w:rPr>
      </w:pPr>
      <w:r>
        <w:rPr>
          <w:color w:val="000000"/>
        </w:rPr>
        <w:t>Quadro 1 - Pontos de coleta ...........................................................................................10</w:t>
      </w:r>
    </w:p>
    <w:p w:rsidR="00CC781D" w:rsidRDefault="00CC781D" w:rsidP="00CC781D">
      <w:pPr>
        <w:rPr>
          <w:color w:val="000000"/>
          <w:sz w:val="24"/>
          <w:szCs w:val="24"/>
          <w:lang w:val="pt-BR" w:eastAsia="pt-BR"/>
        </w:rPr>
      </w:pPr>
      <w:r>
        <w:rPr>
          <w:color w:val="000000"/>
        </w:rPr>
        <w:br w:type="page"/>
      </w:r>
    </w:p>
    <w:p w:rsidR="00CC781D" w:rsidRDefault="00CC781D" w:rsidP="00CC781D">
      <w:pPr>
        <w:pStyle w:val="NormalWeb"/>
        <w:spacing w:before="0" w:beforeAutospacing="0" w:after="0" w:afterAutospacing="0"/>
        <w:rPr>
          <w:color w:val="000000"/>
        </w:rPr>
      </w:pPr>
    </w:p>
    <w:p w:rsidR="00CC781D" w:rsidRPr="00AE30B9" w:rsidRDefault="00CC781D" w:rsidP="00CC781D">
      <w:pPr>
        <w:pStyle w:val="NormalWeb"/>
        <w:spacing w:before="0" w:beforeAutospacing="0" w:after="0" w:afterAutospacing="0"/>
        <w:jc w:val="center"/>
        <w:rPr>
          <w:b/>
          <w:color w:val="FF0000"/>
        </w:rPr>
      </w:pPr>
      <w:r>
        <w:rPr>
          <w:b/>
        </w:rPr>
        <w:t>LISTA</w:t>
      </w:r>
      <w:r w:rsidRPr="00C9214E">
        <w:rPr>
          <w:b/>
        </w:rPr>
        <w:t xml:space="preserve"> DE FIGURAS </w:t>
      </w:r>
      <w:r w:rsidRPr="00AE30B9">
        <w:rPr>
          <w:b/>
          <w:color w:val="FF0000"/>
        </w:rPr>
        <w:t>(Se houver)</w:t>
      </w:r>
    </w:p>
    <w:p w:rsidR="00CC781D" w:rsidRDefault="00CC781D" w:rsidP="00CC781D">
      <w:pPr>
        <w:pStyle w:val="NormalWeb"/>
        <w:spacing w:before="0" w:beforeAutospacing="0" w:after="0" w:afterAutospacing="0"/>
        <w:jc w:val="center"/>
        <w:rPr>
          <w:color w:val="FF0000"/>
        </w:rPr>
      </w:pPr>
    </w:p>
    <w:p w:rsidR="00CC781D" w:rsidRDefault="00CC781D" w:rsidP="00CC781D">
      <w:pPr>
        <w:pStyle w:val="NormalWeb"/>
        <w:spacing w:before="0" w:beforeAutospacing="0" w:after="0" w:afterAutospacing="0"/>
        <w:rPr>
          <w:color w:val="000000"/>
        </w:rPr>
      </w:pPr>
      <w:r>
        <w:rPr>
          <w:color w:val="000000"/>
        </w:rPr>
        <w:t>Figura 1 - Pontos de coleta .............................................................</w:t>
      </w:r>
      <w:bookmarkStart w:id="0" w:name="_GoBack"/>
      <w:bookmarkEnd w:id="0"/>
      <w:r>
        <w:rPr>
          <w:color w:val="000000"/>
        </w:rPr>
        <w:t>...............................10</w:t>
      </w:r>
    </w:p>
    <w:p w:rsidR="00CC781D" w:rsidRDefault="00CC781D" w:rsidP="00CC781D">
      <w:pPr>
        <w:rPr>
          <w:sz w:val="24"/>
          <w:szCs w:val="24"/>
          <w:lang w:val="pt-BR" w:eastAsia="pt-BR"/>
        </w:rPr>
      </w:pPr>
      <w:r>
        <w:br w:type="page"/>
      </w:r>
    </w:p>
    <w:p w:rsidR="00CC781D" w:rsidRPr="004C7F4D" w:rsidRDefault="00CC781D" w:rsidP="00CC781D">
      <w:pPr>
        <w:spacing w:before="9"/>
        <w:ind w:left="1299" w:right="1146"/>
        <w:jc w:val="center"/>
        <w:rPr>
          <w:b/>
          <w:spacing w:val="-57"/>
          <w:sz w:val="24"/>
          <w:szCs w:val="24"/>
        </w:rPr>
      </w:pPr>
    </w:p>
    <w:p w:rsidR="00CC781D" w:rsidRDefault="00CC781D" w:rsidP="00CC781D">
      <w:pPr>
        <w:spacing w:before="9"/>
        <w:ind w:left="1299" w:right="1146"/>
        <w:jc w:val="center"/>
        <w:rPr>
          <w:b/>
          <w:sz w:val="24"/>
          <w:szCs w:val="24"/>
        </w:rPr>
      </w:pPr>
      <w:r>
        <w:rPr>
          <w:b/>
          <w:sz w:val="24"/>
          <w:szCs w:val="24"/>
        </w:rPr>
        <w:t>LISTA</w:t>
      </w:r>
      <w:r w:rsidRPr="004C7F4D">
        <w:rPr>
          <w:b/>
          <w:sz w:val="24"/>
          <w:szCs w:val="24"/>
        </w:rPr>
        <w:t xml:space="preserve"> DE SIGLAS</w:t>
      </w:r>
      <w:r>
        <w:rPr>
          <w:b/>
          <w:sz w:val="24"/>
          <w:szCs w:val="24"/>
        </w:rPr>
        <w:t xml:space="preserve"> </w:t>
      </w:r>
      <w:r w:rsidRPr="00AE30B9">
        <w:rPr>
          <w:b/>
          <w:color w:val="FF0000"/>
          <w:sz w:val="24"/>
          <w:szCs w:val="24"/>
        </w:rPr>
        <w:t>(Se houver)</w:t>
      </w:r>
    </w:p>
    <w:p w:rsidR="00CC781D" w:rsidRDefault="00CC781D" w:rsidP="00CC781D">
      <w:pPr>
        <w:spacing w:before="9"/>
        <w:ind w:left="1299" w:right="1146"/>
        <w:jc w:val="center"/>
        <w:rPr>
          <w:b/>
          <w:sz w:val="24"/>
          <w:szCs w:val="24"/>
        </w:rPr>
      </w:pPr>
    </w:p>
    <w:p w:rsidR="00CC781D" w:rsidRPr="004C7F4D" w:rsidRDefault="00CC781D" w:rsidP="00CC781D">
      <w:pPr>
        <w:spacing w:before="9"/>
        <w:ind w:left="1299" w:right="1146"/>
        <w:jc w:val="center"/>
        <w:rPr>
          <w:b/>
          <w:sz w:val="24"/>
          <w:szCs w:val="24"/>
        </w:rPr>
      </w:pPr>
    </w:p>
    <w:p w:rsidR="00CC781D" w:rsidRDefault="00CC781D" w:rsidP="00CC781D">
      <w:pPr>
        <w:rPr>
          <w:b/>
          <w:bCs/>
          <w:sz w:val="24"/>
          <w:szCs w:val="24"/>
        </w:rPr>
      </w:pPr>
      <w:r>
        <w:br w:type="page"/>
      </w:r>
    </w:p>
    <w:p w:rsidR="00CC781D" w:rsidRDefault="00CC781D" w:rsidP="00CC781D">
      <w:pPr>
        <w:pStyle w:val="Ttulo1"/>
        <w:spacing w:before="63" w:line="247" w:lineRule="auto"/>
        <w:ind w:left="3661" w:right="3495" w:firstLine="67"/>
      </w:pPr>
    </w:p>
    <w:p w:rsidR="00CC781D" w:rsidRPr="0057006F" w:rsidRDefault="00CC781D" w:rsidP="00CC781D">
      <w:pPr>
        <w:spacing w:before="2"/>
        <w:ind w:left="1336" w:right="1146"/>
        <w:jc w:val="center"/>
        <w:rPr>
          <w:b/>
          <w:sz w:val="24"/>
        </w:rPr>
      </w:pPr>
      <w:r>
        <w:rPr>
          <w:b/>
          <w:sz w:val="24"/>
        </w:rPr>
        <w:t>RESUMO</w:t>
      </w:r>
    </w:p>
    <w:p w:rsidR="00CC781D" w:rsidRDefault="00CC781D" w:rsidP="00CC781D">
      <w:pPr>
        <w:spacing w:before="211" w:line="273" w:lineRule="auto"/>
        <w:ind w:left="686" w:right="497"/>
        <w:jc w:val="both"/>
        <w:rPr>
          <w:i/>
          <w:color w:val="000000"/>
        </w:rPr>
      </w:pPr>
      <w:r>
        <w:rPr>
          <w:i/>
        </w:rPr>
        <w:t>(</w:t>
      </w:r>
      <w:r w:rsidRPr="00D72FF5">
        <w:rPr>
          <w:i/>
          <w:color w:val="000000"/>
        </w:rPr>
        <w:t>Resumo é a apresentação condensada dos pontos relevantes de um texto. No resumo você deve ressaltar de forma clara e sintética a natureza e o objetivo do trabalho, o método que foi empregado, os resultados e as conclusões mais importantes, seu valor e originalidade. O conteúdo de um resumo deve contemplar o assunto ou os assuntos tratados de forma sucinta, o objetivo do trabalho, o método ou os métodos empregados, como o tema foi abordado e suas conclusões.</w:t>
      </w:r>
      <w:r>
        <w:rPr>
          <w:i/>
          <w:color w:val="000000"/>
        </w:rPr>
        <w:t xml:space="preserve"> </w:t>
      </w:r>
      <w:r>
        <w:rPr>
          <w:b/>
          <w:sz w:val="24"/>
        </w:rPr>
        <w:t>ATENÇÃO:</w:t>
      </w:r>
      <w:r>
        <w:rPr>
          <w:b/>
          <w:spacing w:val="-3"/>
          <w:sz w:val="24"/>
        </w:rPr>
        <w:t xml:space="preserve"> </w:t>
      </w:r>
      <w:r>
        <w:rPr>
          <w:sz w:val="24"/>
        </w:rPr>
        <w:t>deve-se</w:t>
      </w:r>
      <w:r>
        <w:rPr>
          <w:spacing w:val="-3"/>
          <w:sz w:val="24"/>
        </w:rPr>
        <w:t xml:space="preserve"> </w:t>
      </w:r>
      <w:r>
        <w:rPr>
          <w:sz w:val="24"/>
        </w:rPr>
        <w:t>utilizar</w:t>
      </w:r>
      <w:r>
        <w:rPr>
          <w:spacing w:val="-3"/>
          <w:sz w:val="24"/>
        </w:rPr>
        <w:t xml:space="preserve"> </w:t>
      </w:r>
      <w:r>
        <w:rPr>
          <w:sz w:val="24"/>
        </w:rPr>
        <w:t>as</w:t>
      </w:r>
      <w:r>
        <w:rPr>
          <w:spacing w:val="-2"/>
          <w:sz w:val="24"/>
        </w:rPr>
        <w:t xml:space="preserve"> </w:t>
      </w:r>
      <w:r>
        <w:rPr>
          <w:sz w:val="24"/>
        </w:rPr>
        <w:t>normas</w:t>
      </w:r>
      <w:r>
        <w:rPr>
          <w:spacing w:val="-3"/>
          <w:sz w:val="24"/>
        </w:rPr>
        <w:t xml:space="preserve"> </w:t>
      </w:r>
      <w:r>
        <w:rPr>
          <w:sz w:val="24"/>
        </w:rPr>
        <w:t>gerais</w:t>
      </w:r>
      <w:r>
        <w:rPr>
          <w:spacing w:val="-57"/>
          <w:sz w:val="24"/>
        </w:rPr>
        <w:t xml:space="preserve"> </w:t>
      </w:r>
      <w:r>
        <w:rPr>
          <w:sz w:val="24"/>
        </w:rPr>
        <w:t>da ABNT para formatação de trabalhos acadêmicos</w:t>
      </w:r>
      <w:r>
        <w:rPr>
          <w:i/>
          <w:color w:val="000000"/>
        </w:rPr>
        <w:t>)</w:t>
      </w:r>
    </w:p>
    <w:p w:rsidR="00CC781D" w:rsidRPr="00D72FF5" w:rsidRDefault="00CC781D" w:rsidP="00CC781D">
      <w:pPr>
        <w:pStyle w:val="NormalWeb"/>
        <w:spacing w:before="0" w:beforeAutospacing="0" w:after="0" w:afterAutospacing="0"/>
        <w:ind w:left="567"/>
        <w:jc w:val="both"/>
        <w:rPr>
          <w:i/>
        </w:rPr>
      </w:pPr>
    </w:p>
    <w:p w:rsidR="00CC781D" w:rsidRPr="008D598D" w:rsidRDefault="00CC781D" w:rsidP="00CC781D">
      <w:pPr>
        <w:spacing w:before="166" w:line="283" w:lineRule="auto"/>
        <w:ind w:left="567" w:right="837"/>
        <w:rPr>
          <w:bCs/>
          <w:i/>
          <w:iCs/>
        </w:rPr>
      </w:pPr>
      <w:r w:rsidRPr="00D72FF5">
        <w:rPr>
          <w:b/>
        </w:rPr>
        <w:t>Palavras-chave:</w:t>
      </w:r>
      <w:r>
        <w:rPr>
          <w:b/>
        </w:rPr>
        <w:t xml:space="preserve"> </w:t>
      </w:r>
      <w:r w:rsidRPr="008D598D">
        <w:rPr>
          <w:bCs/>
          <w:i/>
          <w:iCs/>
        </w:rPr>
        <w:t>de três a cinco</w:t>
      </w:r>
    </w:p>
    <w:p w:rsidR="00CC781D" w:rsidRDefault="00CC781D" w:rsidP="00CC781D">
      <w:pPr>
        <w:pStyle w:val="Ttulo1"/>
        <w:ind w:left="686" w:right="0"/>
        <w:jc w:val="left"/>
      </w:pPr>
    </w:p>
    <w:p w:rsidR="00CC781D" w:rsidRDefault="00CC781D" w:rsidP="00CC781D">
      <w:pPr>
        <w:spacing w:before="18"/>
        <w:ind w:left="1323" w:right="1146"/>
        <w:jc w:val="center"/>
        <w:rPr>
          <w:b/>
          <w:sz w:val="24"/>
        </w:rPr>
      </w:pPr>
      <w:r>
        <w:rPr>
          <w:b/>
          <w:sz w:val="24"/>
        </w:rPr>
        <w:t>ABSTRACT</w:t>
      </w:r>
    </w:p>
    <w:p w:rsidR="00CC781D" w:rsidRDefault="00CC781D" w:rsidP="00CC781D">
      <w:pPr>
        <w:pStyle w:val="Corpodetexto"/>
        <w:rPr>
          <w:b/>
        </w:rPr>
      </w:pPr>
    </w:p>
    <w:p w:rsidR="00CC781D" w:rsidRPr="008D598D" w:rsidRDefault="00CC781D" w:rsidP="00CC781D">
      <w:pPr>
        <w:pStyle w:val="Ttulo1"/>
        <w:ind w:left="686" w:right="0"/>
        <w:jc w:val="left"/>
        <w:rPr>
          <w:sz w:val="22"/>
          <w:szCs w:val="22"/>
        </w:rPr>
      </w:pPr>
      <w:r w:rsidRPr="00D72FF5">
        <w:rPr>
          <w:sz w:val="22"/>
          <w:szCs w:val="22"/>
        </w:rPr>
        <w:t>Keywords:</w:t>
      </w:r>
      <w:r>
        <w:rPr>
          <w:sz w:val="22"/>
          <w:szCs w:val="22"/>
        </w:rPr>
        <w:t xml:space="preserve"> </w:t>
      </w:r>
      <w:r w:rsidRPr="008D598D">
        <w:rPr>
          <w:b w:val="0"/>
          <w:i/>
          <w:iCs/>
        </w:rPr>
        <w:t>de três a cinco</w:t>
      </w:r>
    </w:p>
    <w:p w:rsidR="00CC781D" w:rsidRPr="00D72FF5" w:rsidRDefault="00CC781D" w:rsidP="00CC781D">
      <w:pPr>
        <w:rPr>
          <w:bCs/>
        </w:rPr>
      </w:pPr>
      <w:r w:rsidRPr="003A66DF">
        <w:br w:type="page"/>
      </w:r>
    </w:p>
    <w:p w:rsidR="00CC781D" w:rsidRDefault="00CC781D" w:rsidP="00CC781D">
      <w:pPr>
        <w:pStyle w:val="PargrafodaLista"/>
        <w:numPr>
          <w:ilvl w:val="0"/>
          <w:numId w:val="1"/>
        </w:numPr>
        <w:tabs>
          <w:tab w:val="left" w:pos="942"/>
        </w:tabs>
        <w:spacing w:before="18"/>
        <w:ind w:hanging="241"/>
        <w:rPr>
          <w:b/>
          <w:sz w:val="24"/>
        </w:rPr>
      </w:pPr>
      <w:r>
        <w:rPr>
          <w:b/>
          <w:sz w:val="24"/>
        </w:rPr>
        <w:lastRenderedPageBreak/>
        <w:t>INTRODUÇÃO</w:t>
      </w:r>
    </w:p>
    <w:p w:rsidR="00CC781D" w:rsidRDefault="00CC781D" w:rsidP="00CC781D">
      <w:pPr>
        <w:pStyle w:val="Corpodetexto"/>
        <w:spacing w:before="8"/>
        <w:rPr>
          <w:b/>
          <w:sz w:val="21"/>
        </w:rPr>
      </w:pPr>
    </w:p>
    <w:p w:rsidR="00CC781D" w:rsidRDefault="00CC781D" w:rsidP="00CC781D">
      <w:pPr>
        <w:spacing w:before="90" w:line="276" w:lineRule="auto"/>
        <w:ind w:left="671" w:right="526" w:firstLine="30"/>
        <w:jc w:val="both"/>
        <w:rPr>
          <w:b/>
        </w:rPr>
      </w:pPr>
      <w:r>
        <w:rPr>
          <w:i/>
          <w:sz w:val="24"/>
        </w:rPr>
        <w:t>(Discorrer</w:t>
      </w:r>
      <w:r>
        <w:rPr>
          <w:i/>
          <w:spacing w:val="9"/>
          <w:sz w:val="24"/>
        </w:rPr>
        <w:t xml:space="preserve"> </w:t>
      </w:r>
      <w:r>
        <w:rPr>
          <w:i/>
          <w:sz w:val="24"/>
        </w:rPr>
        <w:t>sobre</w:t>
      </w:r>
      <w:r>
        <w:rPr>
          <w:i/>
          <w:spacing w:val="10"/>
          <w:sz w:val="24"/>
        </w:rPr>
        <w:t xml:space="preserve"> </w:t>
      </w:r>
      <w:r>
        <w:rPr>
          <w:i/>
          <w:sz w:val="24"/>
        </w:rPr>
        <w:t>o</w:t>
      </w:r>
      <w:r>
        <w:rPr>
          <w:i/>
          <w:spacing w:val="10"/>
          <w:sz w:val="24"/>
        </w:rPr>
        <w:t xml:space="preserve"> </w:t>
      </w:r>
      <w:r>
        <w:rPr>
          <w:i/>
          <w:sz w:val="24"/>
        </w:rPr>
        <w:t>tema do trabalho,</w:t>
      </w:r>
      <w:r>
        <w:rPr>
          <w:i/>
          <w:spacing w:val="10"/>
          <w:sz w:val="24"/>
        </w:rPr>
        <w:t xml:space="preserve"> </w:t>
      </w:r>
      <w:r>
        <w:rPr>
          <w:i/>
          <w:sz w:val="24"/>
        </w:rPr>
        <w:t>introduzindo</w:t>
      </w:r>
      <w:r>
        <w:rPr>
          <w:i/>
          <w:spacing w:val="10"/>
          <w:sz w:val="24"/>
        </w:rPr>
        <w:t xml:space="preserve"> </w:t>
      </w:r>
      <w:r>
        <w:rPr>
          <w:i/>
          <w:sz w:val="24"/>
        </w:rPr>
        <w:t>e</w:t>
      </w:r>
      <w:r>
        <w:rPr>
          <w:i/>
          <w:spacing w:val="10"/>
          <w:sz w:val="24"/>
        </w:rPr>
        <w:t xml:space="preserve"> </w:t>
      </w:r>
      <w:r>
        <w:rPr>
          <w:i/>
          <w:sz w:val="24"/>
        </w:rPr>
        <w:t>problematizando</w:t>
      </w:r>
      <w:r>
        <w:rPr>
          <w:i/>
          <w:spacing w:val="9"/>
          <w:sz w:val="24"/>
        </w:rPr>
        <w:t xml:space="preserve"> </w:t>
      </w:r>
      <w:r>
        <w:rPr>
          <w:i/>
          <w:sz w:val="24"/>
        </w:rPr>
        <w:t>o</w:t>
      </w:r>
      <w:r>
        <w:rPr>
          <w:i/>
          <w:spacing w:val="10"/>
          <w:sz w:val="24"/>
        </w:rPr>
        <w:t xml:space="preserve"> </w:t>
      </w:r>
      <w:r>
        <w:rPr>
          <w:i/>
          <w:sz w:val="24"/>
        </w:rPr>
        <w:t>assunto,</w:t>
      </w:r>
      <w:r>
        <w:rPr>
          <w:i/>
          <w:spacing w:val="-4"/>
          <w:sz w:val="24"/>
        </w:rPr>
        <w:t xml:space="preserve"> </w:t>
      </w:r>
      <w:r>
        <w:rPr>
          <w:i/>
          <w:sz w:val="24"/>
        </w:rPr>
        <w:t>com</w:t>
      </w:r>
      <w:r>
        <w:rPr>
          <w:i/>
          <w:spacing w:val="-57"/>
          <w:sz w:val="24"/>
        </w:rPr>
        <w:t xml:space="preserve"> </w:t>
      </w:r>
      <w:r>
        <w:rPr>
          <w:i/>
          <w:sz w:val="24"/>
        </w:rPr>
        <w:t>citações</w:t>
      </w:r>
      <w:r>
        <w:rPr>
          <w:i/>
          <w:spacing w:val="55"/>
          <w:sz w:val="24"/>
        </w:rPr>
        <w:t xml:space="preserve"> </w:t>
      </w:r>
      <w:r>
        <w:rPr>
          <w:i/>
          <w:sz w:val="24"/>
        </w:rPr>
        <w:t>de</w:t>
      </w:r>
      <w:r>
        <w:rPr>
          <w:i/>
          <w:spacing w:val="56"/>
          <w:sz w:val="24"/>
        </w:rPr>
        <w:t xml:space="preserve"> </w:t>
      </w:r>
      <w:r>
        <w:rPr>
          <w:i/>
          <w:sz w:val="24"/>
        </w:rPr>
        <w:t>outros</w:t>
      </w:r>
      <w:r>
        <w:rPr>
          <w:i/>
          <w:spacing w:val="56"/>
          <w:sz w:val="24"/>
        </w:rPr>
        <w:t xml:space="preserve"> </w:t>
      </w:r>
      <w:r>
        <w:rPr>
          <w:i/>
          <w:sz w:val="24"/>
        </w:rPr>
        <w:t>autores.</w:t>
      </w:r>
      <w:r>
        <w:rPr>
          <w:i/>
          <w:spacing w:val="41"/>
          <w:sz w:val="24"/>
        </w:rPr>
        <w:t xml:space="preserve"> </w:t>
      </w:r>
      <w:r>
        <w:rPr>
          <w:i/>
          <w:sz w:val="24"/>
        </w:rPr>
        <w:t>Relatar a importância do seu trabalho, as contribuições para a área de conhecimento, destacando os</w:t>
      </w:r>
      <w:r>
        <w:rPr>
          <w:i/>
          <w:spacing w:val="-57"/>
          <w:sz w:val="24"/>
        </w:rPr>
        <w:t xml:space="preserve">   </w:t>
      </w:r>
      <w:r>
        <w:rPr>
          <w:i/>
          <w:sz w:val="24"/>
        </w:rPr>
        <w:t>principais motivos para o desenvolvimento do seu trabalho, seja local ou global).</w:t>
      </w:r>
      <w:r>
        <w:rPr>
          <w:i/>
          <w:spacing w:val="11"/>
          <w:sz w:val="24"/>
        </w:rPr>
        <w:t xml:space="preserve"> </w:t>
      </w:r>
      <w:r>
        <w:rPr>
          <w:i/>
          <w:sz w:val="24"/>
        </w:rPr>
        <w:t>–</w:t>
      </w:r>
      <w:r>
        <w:rPr>
          <w:i/>
          <w:spacing w:val="11"/>
          <w:sz w:val="24"/>
        </w:rPr>
        <w:t xml:space="preserve"> </w:t>
      </w:r>
      <w:r>
        <w:rPr>
          <w:b/>
          <w:sz w:val="24"/>
        </w:rPr>
        <w:t>aproximadamente 1 a</w:t>
      </w:r>
      <w:r>
        <w:rPr>
          <w:b/>
          <w:spacing w:val="11"/>
          <w:sz w:val="24"/>
        </w:rPr>
        <w:t xml:space="preserve"> 2 páginas. </w:t>
      </w:r>
    </w:p>
    <w:p w:rsidR="00CC781D" w:rsidRDefault="00CC781D" w:rsidP="00CC781D">
      <w:pPr>
        <w:spacing w:line="273" w:lineRule="auto"/>
        <w:ind w:left="671" w:right="527" w:firstLine="30"/>
        <w:jc w:val="both"/>
        <w:rPr>
          <w:i/>
          <w:sz w:val="24"/>
        </w:rPr>
      </w:pPr>
    </w:p>
    <w:p w:rsidR="00CC781D" w:rsidRDefault="00CC781D" w:rsidP="00CC781D">
      <w:pPr>
        <w:pStyle w:val="Ttulo1"/>
        <w:numPr>
          <w:ilvl w:val="0"/>
          <w:numId w:val="1"/>
        </w:numPr>
        <w:tabs>
          <w:tab w:val="left" w:pos="927"/>
        </w:tabs>
        <w:spacing w:before="2"/>
        <w:ind w:left="926" w:right="0" w:hanging="241"/>
        <w:jc w:val="left"/>
      </w:pPr>
      <w:r>
        <w:t>OBJETIVO</w:t>
      </w:r>
      <w:r>
        <w:rPr>
          <w:spacing w:val="-3"/>
        </w:rPr>
        <w:t xml:space="preserve"> </w:t>
      </w:r>
      <w:r>
        <w:t>GERAL</w:t>
      </w:r>
    </w:p>
    <w:p w:rsidR="00CC781D" w:rsidRDefault="00CC781D" w:rsidP="00CC781D">
      <w:pPr>
        <w:pStyle w:val="Corpodetexto"/>
        <w:spacing w:before="5"/>
        <w:rPr>
          <w:b/>
          <w:sz w:val="21"/>
        </w:rPr>
      </w:pPr>
    </w:p>
    <w:p w:rsidR="00CC781D" w:rsidRDefault="00CC781D" w:rsidP="00CC781D">
      <w:pPr>
        <w:spacing w:line="444" w:lineRule="auto"/>
        <w:ind w:left="686" w:right="3301" w:firstLine="15"/>
        <w:rPr>
          <w:i/>
          <w:spacing w:val="-1"/>
          <w:sz w:val="24"/>
        </w:rPr>
      </w:pPr>
      <w:r>
        <w:rPr>
          <w:i/>
          <w:sz w:val="24"/>
        </w:rPr>
        <w:t>(Discorrer</w:t>
      </w:r>
      <w:r>
        <w:rPr>
          <w:i/>
          <w:spacing w:val="-7"/>
          <w:sz w:val="24"/>
        </w:rPr>
        <w:t xml:space="preserve"> </w:t>
      </w:r>
      <w:r>
        <w:rPr>
          <w:i/>
          <w:sz w:val="24"/>
        </w:rPr>
        <w:t>sobre</w:t>
      </w:r>
      <w:r>
        <w:rPr>
          <w:i/>
          <w:spacing w:val="-6"/>
          <w:sz w:val="24"/>
        </w:rPr>
        <w:t xml:space="preserve"> </w:t>
      </w:r>
      <w:r>
        <w:rPr>
          <w:i/>
          <w:sz w:val="24"/>
        </w:rPr>
        <w:t>o</w:t>
      </w:r>
      <w:r>
        <w:rPr>
          <w:i/>
          <w:spacing w:val="-6"/>
          <w:sz w:val="24"/>
        </w:rPr>
        <w:t xml:space="preserve"> </w:t>
      </w:r>
      <w:r>
        <w:rPr>
          <w:i/>
          <w:sz w:val="24"/>
        </w:rPr>
        <w:t>objetivo</w:t>
      </w:r>
      <w:r>
        <w:rPr>
          <w:i/>
          <w:spacing w:val="-6"/>
          <w:sz w:val="24"/>
        </w:rPr>
        <w:t xml:space="preserve"> </w:t>
      </w:r>
      <w:r>
        <w:rPr>
          <w:i/>
          <w:sz w:val="24"/>
        </w:rPr>
        <w:t>geral</w:t>
      </w:r>
      <w:r>
        <w:rPr>
          <w:i/>
          <w:spacing w:val="-6"/>
          <w:sz w:val="24"/>
        </w:rPr>
        <w:t xml:space="preserve"> </w:t>
      </w:r>
      <w:r>
        <w:rPr>
          <w:i/>
          <w:sz w:val="24"/>
        </w:rPr>
        <w:t>proposto</w:t>
      </w:r>
      <w:r>
        <w:rPr>
          <w:i/>
          <w:spacing w:val="-7"/>
          <w:sz w:val="24"/>
        </w:rPr>
        <w:t xml:space="preserve"> </w:t>
      </w:r>
      <w:r>
        <w:rPr>
          <w:i/>
          <w:sz w:val="24"/>
        </w:rPr>
        <w:t>para</w:t>
      </w:r>
      <w:r>
        <w:rPr>
          <w:i/>
          <w:spacing w:val="-6"/>
          <w:sz w:val="24"/>
        </w:rPr>
        <w:t xml:space="preserve"> </w:t>
      </w:r>
      <w:r>
        <w:rPr>
          <w:i/>
          <w:sz w:val="24"/>
        </w:rPr>
        <w:t>o</w:t>
      </w:r>
      <w:r>
        <w:rPr>
          <w:i/>
          <w:spacing w:val="-57"/>
          <w:sz w:val="24"/>
        </w:rPr>
        <w:t xml:space="preserve"> </w:t>
      </w:r>
      <w:ins w:id="1" w:author="Conta da Microsoft" w:date="2024-02-27T13:39:00Z">
        <w:r>
          <w:rPr>
            <w:i/>
            <w:spacing w:val="-57"/>
            <w:sz w:val="24"/>
          </w:rPr>
          <w:t xml:space="preserve"> </w:t>
        </w:r>
      </w:ins>
      <w:r>
        <w:rPr>
          <w:i/>
          <w:sz w:val="24"/>
        </w:rPr>
        <w:t>projeto).</w:t>
      </w:r>
      <w:r>
        <w:rPr>
          <w:i/>
          <w:spacing w:val="-1"/>
          <w:sz w:val="24"/>
        </w:rPr>
        <w:t xml:space="preserve"> </w:t>
      </w:r>
    </w:p>
    <w:p w:rsidR="00CC781D" w:rsidRDefault="00CC781D" w:rsidP="00CC781D">
      <w:pPr>
        <w:spacing w:line="444" w:lineRule="auto"/>
        <w:ind w:left="686" w:right="4196" w:firstLine="15"/>
        <w:rPr>
          <w:i/>
          <w:sz w:val="24"/>
        </w:rPr>
      </w:pPr>
      <w:r w:rsidRPr="0057006F">
        <w:rPr>
          <w:i/>
          <w:sz w:val="24"/>
        </w:rPr>
        <w:t>Iniciar com</w:t>
      </w:r>
      <w:r w:rsidRPr="0057006F">
        <w:rPr>
          <w:i/>
          <w:spacing w:val="-1"/>
          <w:sz w:val="24"/>
        </w:rPr>
        <w:t xml:space="preserve"> </w:t>
      </w:r>
      <w:r w:rsidRPr="0057006F">
        <w:rPr>
          <w:i/>
          <w:sz w:val="24"/>
        </w:rPr>
        <w:t>verbos no</w:t>
      </w:r>
      <w:r w:rsidRPr="0057006F">
        <w:rPr>
          <w:i/>
          <w:spacing w:val="-1"/>
          <w:sz w:val="24"/>
        </w:rPr>
        <w:t xml:space="preserve"> </w:t>
      </w:r>
      <w:r w:rsidRPr="0057006F">
        <w:rPr>
          <w:i/>
          <w:sz w:val="24"/>
        </w:rPr>
        <w:t>infinitivo</w:t>
      </w:r>
      <w:r>
        <w:rPr>
          <w:i/>
          <w:sz w:val="24"/>
        </w:rPr>
        <w:t>.</w:t>
      </w:r>
    </w:p>
    <w:p w:rsidR="00CC781D" w:rsidRDefault="00CC781D" w:rsidP="00CC781D">
      <w:pPr>
        <w:pStyle w:val="Corpodetexto"/>
        <w:spacing w:before="2"/>
        <w:rPr>
          <w:i/>
          <w:sz w:val="23"/>
        </w:rPr>
      </w:pPr>
    </w:p>
    <w:p w:rsidR="00CC781D" w:rsidRDefault="00CC781D" w:rsidP="00CC781D">
      <w:pPr>
        <w:pStyle w:val="Ttulo1"/>
        <w:numPr>
          <w:ilvl w:val="1"/>
          <w:numId w:val="1"/>
        </w:numPr>
        <w:tabs>
          <w:tab w:val="left" w:pos="1107"/>
        </w:tabs>
        <w:ind w:right="0" w:hanging="421"/>
        <w:jc w:val="left"/>
      </w:pPr>
      <w:r>
        <w:t>Objetivos específicos</w:t>
      </w:r>
    </w:p>
    <w:p w:rsidR="00CC781D" w:rsidRDefault="00CC781D" w:rsidP="00CC781D">
      <w:pPr>
        <w:pStyle w:val="Corpodetexto"/>
        <w:spacing w:before="2"/>
        <w:rPr>
          <w:b/>
          <w:sz w:val="22"/>
        </w:rPr>
      </w:pPr>
    </w:p>
    <w:p w:rsidR="00CC781D" w:rsidRDefault="00CC781D" w:rsidP="00CC781D">
      <w:pPr>
        <w:spacing w:line="444" w:lineRule="auto"/>
        <w:ind w:left="686" w:right="2483" w:firstLine="15"/>
        <w:rPr>
          <w:i/>
          <w:sz w:val="24"/>
        </w:rPr>
      </w:pPr>
      <w:r>
        <w:rPr>
          <w:i/>
          <w:sz w:val="24"/>
        </w:rPr>
        <w:t>(Discorrer</w:t>
      </w:r>
      <w:r>
        <w:rPr>
          <w:i/>
          <w:spacing w:val="-7"/>
          <w:sz w:val="24"/>
        </w:rPr>
        <w:t xml:space="preserve"> </w:t>
      </w:r>
      <w:r>
        <w:rPr>
          <w:i/>
          <w:sz w:val="24"/>
        </w:rPr>
        <w:t>sobre</w:t>
      </w:r>
      <w:r>
        <w:rPr>
          <w:i/>
          <w:spacing w:val="-6"/>
          <w:sz w:val="24"/>
        </w:rPr>
        <w:t xml:space="preserve"> </w:t>
      </w:r>
      <w:r>
        <w:rPr>
          <w:i/>
          <w:sz w:val="24"/>
        </w:rPr>
        <w:t>os</w:t>
      </w:r>
      <w:r>
        <w:rPr>
          <w:i/>
          <w:spacing w:val="-7"/>
          <w:sz w:val="24"/>
        </w:rPr>
        <w:t xml:space="preserve"> </w:t>
      </w:r>
      <w:r>
        <w:rPr>
          <w:i/>
          <w:sz w:val="24"/>
        </w:rPr>
        <w:t>objetivos</w:t>
      </w:r>
      <w:r>
        <w:rPr>
          <w:i/>
          <w:spacing w:val="-6"/>
          <w:sz w:val="24"/>
        </w:rPr>
        <w:t xml:space="preserve"> </w:t>
      </w:r>
      <w:r>
        <w:rPr>
          <w:i/>
          <w:sz w:val="24"/>
        </w:rPr>
        <w:t>específicos</w:t>
      </w:r>
      <w:r>
        <w:rPr>
          <w:i/>
          <w:spacing w:val="-6"/>
          <w:sz w:val="24"/>
        </w:rPr>
        <w:t xml:space="preserve"> </w:t>
      </w:r>
      <w:r>
        <w:rPr>
          <w:i/>
          <w:sz w:val="24"/>
        </w:rPr>
        <w:t>propostos</w:t>
      </w:r>
      <w:r>
        <w:rPr>
          <w:i/>
          <w:spacing w:val="-7"/>
          <w:sz w:val="24"/>
        </w:rPr>
        <w:t xml:space="preserve"> </w:t>
      </w:r>
      <w:r>
        <w:rPr>
          <w:i/>
          <w:sz w:val="24"/>
        </w:rPr>
        <w:t>para</w:t>
      </w:r>
      <w:r>
        <w:rPr>
          <w:i/>
          <w:spacing w:val="-6"/>
          <w:sz w:val="24"/>
        </w:rPr>
        <w:t xml:space="preserve"> </w:t>
      </w:r>
      <w:r>
        <w:rPr>
          <w:i/>
          <w:sz w:val="24"/>
        </w:rPr>
        <w:t>o</w:t>
      </w:r>
      <w:r>
        <w:rPr>
          <w:i/>
          <w:spacing w:val="-6"/>
          <w:sz w:val="24"/>
        </w:rPr>
        <w:t xml:space="preserve"> </w:t>
      </w:r>
      <w:r>
        <w:rPr>
          <w:i/>
          <w:sz w:val="24"/>
        </w:rPr>
        <w:t>projeto).</w:t>
      </w:r>
      <w:r>
        <w:rPr>
          <w:i/>
          <w:spacing w:val="-57"/>
          <w:sz w:val="24"/>
        </w:rPr>
        <w:t xml:space="preserve"> </w:t>
      </w:r>
      <w:r w:rsidRPr="006863F1">
        <w:rPr>
          <w:i/>
          <w:sz w:val="24"/>
        </w:rPr>
        <w:t>Iniciar com verbos no infinitivo.</w:t>
      </w:r>
    </w:p>
    <w:p w:rsidR="00CC781D" w:rsidRPr="006863F1" w:rsidRDefault="00CC781D" w:rsidP="00CC781D">
      <w:pPr>
        <w:spacing w:line="444" w:lineRule="auto"/>
        <w:ind w:left="686" w:right="2483" w:firstLine="15"/>
        <w:rPr>
          <w:sz w:val="24"/>
          <w:shd w:val="clear" w:color="auto" w:fill="FFFF00"/>
        </w:rPr>
      </w:pPr>
    </w:p>
    <w:p w:rsidR="00CC781D" w:rsidRDefault="00CC781D" w:rsidP="00CC781D">
      <w:pPr>
        <w:pStyle w:val="Ttulo1"/>
        <w:numPr>
          <w:ilvl w:val="0"/>
          <w:numId w:val="1"/>
        </w:numPr>
        <w:tabs>
          <w:tab w:val="left" w:pos="927"/>
        </w:tabs>
        <w:ind w:left="926" w:right="0" w:hanging="241"/>
        <w:jc w:val="left"/>
      </w:pPr>
      <w:r>
        <w:t>RFERENCIAL TEÓRICO</w:t>
      </w:r>
    </w:p>
    <w:p w:rsidR="00CC781D" w:rsidRDefault="00CC781D" w:rsidP="00CC781D">
      <w:pPr>
        <w:pStyle w:val="Corpodetexto"/>
        <w:spacing w:before="5"/>
        <w:rPr>
          <w:b/>
          <w:sz w:val="21"/>
        </w:rPr>
      </w:pPr>
    </w:p>
    <w:p w:rsidR="00CC781D" w:rsidRDefault="00CC781D" w:rsidP="00CC781D">
      <w:pPr>
        <w:spacing w:before="1" w:line="276" w:lineRule="auto"/>
        <w:ind w:left="671" w:right="485" w:firstLine="30"/>
        <w:jc w:val="both"/>
        <w:rPr>
          <w:b/>
          <w:sz w:val="24"/>
        </w:rPr>
      </w:pPr>
      <w:r w:rsidRPr="00D72FF5">
        <w:rPr>
          <w:sz w:val="24"/>
        </w:rPr>
        <w:t>(</w:t>
      </w:r>
      <w:r w:rsidRPr="00331187">
        <w:rPr>
          <w:i/>
          <w:sz w:val="24"/>
        </w:rPr>
        <w:t>Levantamento</w:t>
      </w:r>
      <w:r w:rsidRPr="00331187">
        <w:rPr>
          <w:i/>
          <w:spacing w:val="1"/>
          <w:sz w:val="24"/>
        </w:rPr>
        <w:t xml:space="preserve"> </w:t>
      </w:r>
      <w:r w:rsidRPr="00331187">
        <w:rPr>
          <w:i/>
          <w:sz w:val="24"/>
        </w:rPr>
        <w:t>de</w:t>
      </w:r>
      <w:r w:rsidRPr="00331187">
        <w:rPr>
          <w:i/>
          <w:spacing w:val="1"/>
          <w:sz w:val="24"/>
        </w:rPr>
        <w:t xml:space="preserve"> </w:t>
      </w:r>
      <w:r w:rsidRPr="00331187">
        <w:rPr>
          <w:i/>
          <w:sz w:val="24"/>
        </w:rPr>
        <w:t>informações</w:t>
      </w:r>
      <w:r w:rsidRPr="00331187">
        <w:rPr>
          <w:i/>
          <w:spacing w:val="1"/>
          <w:sz w:val="24"/>
        </w:rPr>
        <w:t xml:space="preserve"> </w:t>
      </w:r>
      <w:r w:rsidRPr="00331187">
        <w:rPr>
          <w:i/>
          <w:sz w:val="24"/>
        </w:rPr>
        <w:t>sobre</w:t>
      </w:r>
      <w:r w:rsidRPr="00331187">
        <w:rPr>
          <w:i/>
          <w:spacing w:val="1"/>
          <w:sz w:val="24"/>
        </w:rPr>
        <w:t xml:space="preserve"> </w:t>
      </w:r>
      <w:r w:rsidRPr="00331187">
        <w:rPr>
          <w:i/>
          <w:sz w:val="24"/>
        </w:rPr>
        <w:t>o</w:t>
      </w:r>
      <w:r w:rsidRPr="00331187">
        <w:rPr>
          <w:i/>
          <w:spacing w:val="1"/>
          <w:sz w:val="24"/>
        </w:rPr>
        <w:t xml:space="preserve"> </w:t>
      </w:r>
      <w:r w:rsidRPr="00331187">
        <w:rPr>
          <w:i/>
          <w:sz w:val="24"/>
        </w:rPr>
        <w:t>tema</w:t>
      </w:r>
      <w:r w:rsidRPr="00331187">
        <w:rPr>
          <w:i/>
          <w:spacing w:val="1"/>
          <w:sz w:val="24"/>
        </w:rPr>
        <w:t xml:space="preserve"> </w:t>
      </w:r>
      <w:r w:rsidRPr="00331187">
        <w:rPr>
          <w:i/>
          <w:sz w:val="24"/>
        </w:rPr>
        <w:t>a</w:t>
      </w:r>
      <w:r w:rsidRPr="00331187">
        <w:rPr>
          <w:i/>
          <w:spacing w:val="1"/>
          <w:sz w:val="24"/>
        </w:rPr>
        <w:t xml:space="preserve"> </w:t>
      </w:r>
      <w:r w:rsidRPr="00331187">
        <w:rPr>
          <w:i/>
          <w:sz w:val="24"/>
        </w:rPr>
        <w:t>ser</w:t>
      </w:r>
      <w:r w:rsidRPr="00331187">
        <w:rPr>
          <w:i/>
          <w:spacing w:val="1"/>
          <w:sz w:val="24"/>
        </w:rPr>
        <w:t xml:space="preserve"> </w:t>
      </w:r>
      <w:r w:rsidRPr="00331187">
        <w:rPr>
          <w:i/>
          <w:sz w:val="24"/>
        </w:rPr>
        <w:t>investigado</w:t>
      </w:r>
      <w:r w:rsidRPr="00331187">
        <w:rPr>
          <w:i/>
          <w:spacing w:val="1"/>
          <w:sz w:val="24"/>
        </w:rPr>
        <w:t xml:space="preserve"> </w:t>
      </w:r>
      <w:r w:rsidRPr="00331187">
        <w:rPr>
          <w:i/>
          <w:sz w:val="24"/>
        </w:rPr>
        <w:t>através</w:t>
      </w:r>
      <w:r w:rsidRPr="00331187">
        <w:rPr>
          <w:i/>
          <w:spacing w:val="1"/>
          <w:sz w:val="24"/>
        </w:rPr>
        <w:t xml:space="preserve"> </w:t>
      </w:r>
      <w:r w:rsidRPr="00331187">
        <w:rPr>
          <w:i/>
          <w:sz w:val="24"/>
        </w:rPr>
        <w:t>de</w:t>
      </w:r>
      <w:r w:rsidRPr="00331187">
        <w:rPr>
          <w:i/>
          <w:spacing w:val="1"/>
          <w:sz w:val="24"/>
        </w:rPr>
        <w:t xml:space="preserve"> </w:t>
      </w:r>
      <w:r w:rsidRPr="00331187">
        <w:rPr>
          <w:i/>
          <w:sz w:val="24"/>
        </w:rPr>
        <w:t>artigos</w:t>
      </w:r>
      <w:r w:rsidRPr="00331187">
        <w:rPr>
          <w:i/>
          <w:spacing w:val="1"/>
          <w:sz w:val="24"/>
        </w:rPr>
        <w:t xml:space="preserve"> </w:t>
      </w:r>
      <w:r w:rsidRPr="00331187">
        <w:rPr>
          <w:i/>
          <w:sz w:val="24"/>
        </w:rPr>
        <w:t>publicados</w:t>
      </w:r>
      <w:r>
        <w:rPr>
          <w:i/>
          <w:spacing w:val="29"/>
          <w:sz w:val="24"/>
        </w:rPr>
        <w:t xml:space="preserve"> </w:t>
      </w:r>
      <w:r>
        <w:rPr>
          <w:i/>
          <w:sz w:val="24"/>
        </w:rPr>
        <w:t>em</w:t>
      </w:r>
      <w:r>
        <w:rPr>
          <w:i/>
          <w:spacing w:val="29"/>
          <w:sz w:val="24"/>
        </w:rPr>
        <w:t xml:space="preserve"> </w:t>
      </w:r>
      <w:r>
        <w:rPr>
          <w:i/>
          <w:sz w:val="24"/>
        </w:rPr>
        <w:t>revistas</w:t>
      </w:r>
      <w:r>
        <w:rPr>
          <w:i/>
          <w:spacing w:val="29"/>
          <w:sz w:val="24"/>
        </w:rPr>
        <w:t xml:space="preserve"> </w:t>
      </w:r>
      <w:r>
        <w:rPr>
          <w:i/>
          <w:sz w:val="24"/>
        </w:rPr>
        <w:t>ou</w:t>
      </w:r>
      <w:r>
        <w:rPr>
          <w:i/>
          <w:spacing w:val="29"/>
          <w:sz w:val="24"/>
        </w:rPr>
        <w:t xml:space="preserve"> </w:t>
      </w:r>
      <w:r>
        <w:rPr>
          <w:i/>
          <w:sz w:val="24"/>
        </w:rPr>
        <w:t>outras</w:t>
      </w:r>
      <w:r>
        <w:rPr>
          <w:i/>
          <w:spacing w:val="29"/>
          <w:sz w:val="24"/>
        </w:rPr>
        <w:t xml:space="preserve"> </w:t>
      </w:r>
      <w:r>
        <w:rPr>
          <w:i/>
          <w:sz w:val="24"/>
        </w:rPr>
        <w:t>fontes</w:t>
      </w:r>
      <w:r>
        <w:rPr>
          <w:i/>
          <w:spacing w:val="14"/>
          <w:sz w:val="24"/>
        </w:rPr>
        <w:t xml:space="preserve"> </w:t>
      </w:r>
      <w:r>
        <w:rPr>
          <w:i/>
          <w:sz w:val="24"/>
        </w:rPr>
        <w:t>confiáveis.</w:t>
      </w:r>
      <w:r>
        <w:rPr>
          <w:i/>
          <w:spacing w:val="14"/>
          <w:sz w:val="24"/>
        </w:rPr>
        <w:t xml:space="preserve"> </w:t>
      </w:r>
      <w:r w:rsidRPr="00D72FF5">
        <w:rPr>
          <w:i/>
          <w:sz w:val="24"/>
        </w:rPr>
        <w:t>A</w:t>
      </w:r>
      <w:r w:rsidRPr="00D72FF5">
        <w:rPr>
          <w:i/>
          <w:spacing w:val="14"/>
          <w:sz w:val="24"/>
        </w:rPr>
        <w:t xml:space="preserve"> </w:t>
      </w:r>
      <w:r w:rsidRPr="00D72FF5">
        <w:rPr>
          <w:i/>
          <w:sz w:val="24"/>
        </w:rPr>
        <w:t>revisão</w:t>
      </w:r>
      <w:r w:rsidRPr="00D72FF5">
        <w:rPr>
          <w:i/>
          <w:spacing w:val="14"/>
          <w:sz w:val="24"/>
        </w:rPr>
        <w:t xml:space="preserve"> </w:t>
      </w:r>
      <w:r w:rsidRPr="00D72FF5">
        <w:rPr>
          <w:i/>
          <w:sz w:val="24"/>
        </w:rPr>
        <w:t>permite</w:t>
      </w:r>
      <w:r w:rsidRPr="00D72FF5">
        <w:rPr>
          <w:i/>
          <w:spacing w:val="14"/>
          <w:sz w:val="24"/>
        </w:rPr>
        <w:t xml:space="preserve"> </w:t>
      </w:r>
      <w:r w:rsidRPr="00D72FF5">
        <w:rPr>
          <w:i/>
          <w:sz w:val="24"/>
        </w:rPr>
        <w:t>colocar</w:t>
      </w:r>
      <w:r w:rsidRPr="00D72FF5">
        <w:rPr>
          <w:i/>
          <w:spacing w:val="14"/>
          <w:sz w:val="24"/>
        </w:rPr>
        <w:t xml:space="preserve"> </w:t>
      </w:r>
      <w:r w:rsidRPr="00D72FF5">
        <w:rPr>
          <w:i/>
          <w:sz w:val="24"/>
        </w:rPr>
        <w:t>o pesquisador</w:t>
      </w:r>
      <w:r w:rsidRPr="00D72FF5">
        <w:rPr>
          <w:i/>
          <w:spacing w:val="1"/>
          <w:sz w:val="24"/>
        </w:rPr>
        <w:t xml:space="preserve"> </w:t>
      </w:r>
      <w:r w:rsidRPr="00D72FF5">
        <w:rPr>
          <w:i/>
          <w:sz w:val="24"/>
        </w:rPr>
        <w:t>diante</w:t>
      </w:r>
      <w:r w:rsidRPr="00D72FF5">
        <w:rPr>
          <w:i/>
          <w:spacing w:val="60"/>
          <w:sz w:val="24"/>
        </w:rPr>
        <w:t xml:space="preserve"> </w:t>
      </w:r>
      <w:r w:rsidRPr="00D72FF5">
        <w:rPr>
          <w:i/>
          <w:sz w:val="24"/>
        </w:rPr>
        <w:t>do que já foi produzido e é um passo importante para a formulação</w:t>
      </w:r>
      <w:r w:rsidRPr="00D72FF5">
        <w:rPr>
          <w:i/>
          <w:spacing w:val="1"/>
          <w:sz w:val="24"/>
        </w:rPr>
        <w:t xml:space="preserve"> </w:t>
      </w:r>
      <w:r w:rsidRPr="00D72FF5">
        <w:rPr>
          <w:i/>
          <w:sz w:val="24"/>
        </w:rPr>
        <w:t>de temas a serem abordados ou problemas a serem estudados</w:t>
      </w:r>
      <w:r>
        <w:rPr>
          <w:i/>
          <w:sz w:val="24"/>
        </w:rPr>
        <w:t xml:space="preserve">). – </w:t>
      </w:r>
      <w:r>
        <w:rPr>
          <w:b/>
          <w:sz w:val="24"/>
        </w:rPr>
        <w:t>mínimo de 4.</w:t>
      </w:r>
    </w:p>
    <w:p w:rsidR="00CC781D" w:rsidRDefault="00CC781D" w:rsidP="00CC781D">
      <w:pPr>
        <w:spacing w:before="63" w:line="247" w:lineRule="auto"/>
        <w:ind w:left="671" w:right="489"/>
        <w:jc w:val="both"/>
        <w:rPr>
          <w:b/>
          <w:sz w:val="24"/>
        </w:rPr>
      </w:pPr>
    </w:p>
    <w:p w:rsidR="00CC781D" w:rsidRDefault="00CC781D" w:rsidP="00CC781D">
      <w:pPr>
        <w:pStyle w:val="Ttulo1"/>
        <w:numPr>
          <w:ilvl w:val="0"/>
          <w:numId w:val="1"/>
        </w:numPr>
        <w:tabs>
          <w:tab w:val="left" w:pos="927"/>
        </w:tabs>
        <w:spacing w:before="2"/>
        <w:ind w:left="926" w:right="0" w:hanging="241"/>
        <w:jc w:val="left"/>
      </w:pPr>
      <w:r>
        <w:t>MATERIAL</w:t>
      </w:r>
      <w:r>
        <w:rPr>
          <w:spacing w:val="-7"/>
        </w:rPr>
        <w:t xml:space="preserve"> </w:t>
      </w:r>
      <w:r>
        <w:t>E</w:t>
      </w:r>
      <w:r>
        <w:rPr>
          <w:spacing w:val="-7"/>
        </w:rPr>
        <w:t xml:space="preserve"> </w:t>
      </w:r>
      <w:r>
        <w:t>MÉTODOS</w:t>
      </w:r>
    </w:p>
    <w:p w:rsidR="00CC781D" w:rsidRDefault="00CC781D" w:rsidP="00CC781D">
      <w:pPr>
        <w:pStyle w:val="Corpodetexto"/>
        <w:spacing w:before="8"/>
        <w:rPr>
          <w:b/>
          <w:sz w:val="21"/>
        </w:rPr>
      </w:pPr>
    </w:p>
    <w:p w:rsidR="00CC781D" w:rsidRDefault="00CC781D" w:rsidP="00CC781D">
      <w:pPr>
        <w:spacing w:before="1" w:line="273" w:lineRule="auto"/>
        <w:ind w:left="686" w:right="654" w:firstLine="15"/>
        <w:jc w:val="both"/>
        <w:rPr>
          <w:i/>
          <w:sz w:val="24"/>
        </w:rPr>
      </w:pPr>
      <w:r>
        <w:rPr>
          <w:i/>
          <w:sz w:val="24"/>
        </w:rPr>
        <w:t>(Descrever quail o material e métodos que foram utilizados para alcançar os</w:t>
      </w:r>
      <w:r>
        <w:rPr>
          <w:i/>
          <w:spacing w:val="1"/>
          <w:sz w:val="24"/>
        </w:rPr>
        <w:t xml:space="preserve"> </w:t>
      </w:r>
      <w:r>
        <w:rPr>
          <w:i/>
          <w:sz w:val="24"/>
        </w:rPr>
        <w:t>objetivos</w:t>
      </w:r>
      <w:r>
        <w:rPr>
          <w:i/>
          <w:spacing w:val="55"/>
          <w:sz w:val="24"/>
        </w:rPr>
        <w:t xml:space="preserve"> </w:t>
      </w:r>
      <w:r>
        <w:rPr>
          <w:i/>
          <w:sz w:val="24"/>
        </w:rPr>
        <w:t>do</w:t>
      </w:r>
      <w:r>
        <w:rPr>
          <w:i/>
          <w:spacing w:val="-2"/>
          <w:sz w:val="24"/>
        </w:rPr>
        <w:t xml:space="preserve"> </w:t>
      </w:r>
      <w:r>
        <w:rPr>
          <w:i/>
          <w:sz w:val="24"/>
        </w:rPr>
        <w:t>projeto.</w:t>
      </w:r>
      <w:r>
        <w:rPr>
          <w:i/>
          <w:spacing w:val="-3"/>
          <w:sz w:val="24"/>
        </w:rPr>
        <w:t xml:space="preserve"> </w:t>
      </w:r>
      <w:r>
        <w:rPr>
          <w:i/>
          <w:sz w:val="24"/>
        </w:rPr>
        <w:t>Importante</w:t>
      </w:r>
      <w:r>
        <w:rPr>
          <w:i/>
          <w:spacing w:val="-2"/>
          <w:sz w:val="24"/>
        </w:rPr>
        <w:t xml:space="preserve"> </w:t>
      </w:r>
      <w:r>
        <w:rPr>
          <w:i/>
          <w:sz w:val="24"/>
        </w:rPr>
        <w:t>o</w:t>
      </w:r>
      <w:r>
        <w:rPr>
          <w:i/>
          <w:spacing w:val="-2"/>
          <w:sz w:val="24"/>
        </w:rPr>
        <w:t xml:space="preserve"> </w:t>
      </w:r>
      <w:r>
        <w:rPr>
          <w:i/>
          <w:sz w:val="24"/>
        </w:rPr>
        <w:t>detalhamento</w:t>
      </w:r>
      <w:r>
        <w:rPr>
          <w:i/>
          <w:spacing w:val="-3"/>
          <w:sz w:val="24"/>
        </w:rPr>
        <w:t xml:space="preserve"> </w:t>
      </w:r>
      <w:r>
        <w:rPr>
          <w:i/>
          <w:sz w:val="24"/>
        </w:rPr>
        <w:t>deste</w:t>
      </w:r>
      <w:r>
        <w:rPr>
          <w:i/>
          <w:spacing w:val="-2"/>
          <w:sz w:val="24"/>
        </w:rPr>
        <w:t xml:space="preserve"> </w:t>
      </w:r>
      <w:r>
        <w:rPr>
          <w:i/>
          <w:sz w:val="24"/>
        </w:rPr>
        <w:t>item</w:t>
      </w:r>
      <w:r>
        <w:rPr>
          <w:i/>
          <w:spacing w:val="-2"/>
          <w:sz w:val="24"/>
        </w:rPr>
        <w:t xml:space="preserve"> </w:t>
      </w:r>
      <w:r>
        <w:rPr>
          <w:i/>
          <w:sz w:val="24"/>
        </w:rPr>
        <w:t>para</w:t>
      </w:r>
      <w:r>
        <w:rPr>
          <w:i/>
          <w:spacing w:val="-3"/>
          <w:sz w:val="24"/>
        </w:rPr>
        <w:t xml:space="preserve"> </w:t>
      </w:r>
      <w:r>
        <w:rPr>
          <w:i/>
          <w:sz w:val="24"/>
        </w:rPr>
        <w:t>melhor</w:t>
      </w:r>
      <w:r>
        <w:rPr>
          <w:i/>
          <w:spacing w:val="-2"/>
          <w:sz w:val="24"/>
        </w:rPr>
        <w:t xml:space="preserve"> </w:t>
      </w:r>
      <w:r>
        <w:rPr>
          <w:i/>
          <w:sz w:val="24"/>
        </w:rPr>
        <w:t>entendimento</w:t>
      </w:r>
      <w:r>
        <w:rPr>
          <w:i/>
          <w:spacing w:val="-57"/>
          <w:sz w:val="24"/>
        </w:rPr>
        <w:t xml:space="preserve"> </w:t>
      </w:r>
      <w:r>
        <w:rPr>
          <w:i/>
          <w:sz w:val="24"/>
        </w:rPr>
        <w:t>do desenvolvimento do trabalho).</w:t>
      </w:r>
    </w:p>
    <w:p w:rsidR="00CC781D" w:rsidRDefault="00CC781D" w:rsidP="00CC781D">
      <w:pPr>
        <w:spacing w:before="1" w:line="273" w:lineRule="auto"/>
        <w:ind w:left="686" w:right="654" w:firstLine="15"/>
        <w:rPr>
          <w:i/>
          <w:sz w:val="24"/>
        </w:rPr>
      </w:pPr>
    </w:p>
    <w:p w:rsidR="00CC781D" w:rsidRDefault="00CC781D" w:rsidP="00CC781D">
      <w:pPr>
        <w:pStyle w:val="Ttulo1"/>
        <w:numPr>
          <w:ilvl w:val="0"/>
          <w:numId w:val="1"/>
        </w:numPr>
        <w:tabs>
          <w:tab w:val="left" w:pos="927"/>
        </w:tabs>
        <w:ind w:left="926" w:right="0" w:hanging="241"/>
        <w:jc w:val="left"/>
      </w:pPr>
      <w:r>
        <w:t>RESULTADOS</w:t>
      </w:r>
      <w:r>
        <w:rPr>
          <w:spacing w:val="-13"/>
        </w:rPr>
        <w:t xml:space="preserve"> </w:t>
      </w:r>
      <w:r>
        <w:t>E</w:t>
      </w:r>
      <w:r>
        <w:rPr>
          <w:spacing w:val="-12"/>
        </w:rPr>
        <w:t xml:space="preserve"> </w:t>
      </w:r>
      <w:r>
        <w:t>DISCUSSÃO</w:t>
      </w:r>
    </w:p>
    <w:p w:rsidR="00CC781D" w:rsidRDefault="00CC781D" w:rsidP="00CC781D">
      <w:pPr>
        <w:pStyle w:val="Corpodetexto"/>
        <w:spacing w:before="8"/>
        <w:rPr>
          <w:b/>
          <w:sz w:val="21"/>
        </w:rPr>
      </w:pPr>
    </w:p>
    <w:p w:rsidR="00CC781D" w:rsidRDefault="00CC781D" w:rsidP="00CC781D">
      <w:pPr>
        <w:pStyle w:val="Textodecomentrio"/>
        <w:spacing w:line="276" w:lineRule="auto"/>
        <w:ind w:left="709"/>
        <w:jc w:val="both"/>
        <w:rPr>
          <w:i/>
          <w:sz w:val="24"/>
          <w:szCs w:val="24"/>
        </w:rPr>
      </w:pPr>
      <w:r w:rsidRPr="00E277A6">
        <w:rPr>
          <w:i/>
          <w:sz w:val="24"/>
          <w:szCs w:val="24"/>
        </w:rPr>
        <w:t xml:space="preserve">(Esse item pode </w:t>
      </w:r>
      <w:r>
        <w:rPr>
          <w:i/>
          <w:sz w:val="24"/>
          <w:szCs w:val="24"/>
        </w:rPr>
        <w:t xml:space="preserve">ser dividido em duas partes, a critério do orientador e do discente. </w:t>
      </w:r>
      <w:r w:rsidRPr="00D72FF5">
        <w:rPr>
          <w:i/>
          <w:sz w:val="24"/>
          <w:szCs w:val="24"/>
        </w:rPr>
        <w:t>5</w:t>
      </w:r>
      <w:r>
        <w:rPr>
          <w:i/>
          <w:sz w:val="24"/>
          <w:szCs w:val="24"/>
        </w:rPr>
        <w:t>.</w:t>
      </w:r>
      <w:r w:rsidRPr="00D72FF5">
        <w:rPr>
          <w:i/>
          <w:sz w:val="24"/>
          <w:szCs w:val="24"/>
        </w:rPr>
        <w:t xml:space="preserve"> Resultados e 6</w:t>
      </w:r>
      <w:r>
        <w:rPr>
          <w:i/>
          <w:sz w:val="24"/>
          <w:szCs w:val="24"/>
        </w:rPr>
        <w:t xml:space="preserve">. </w:t>
      </w:r>
      <w:r w:rsidRPr="00D72FF5">
        <w:rPr>
          <w:i/>
          <w:sz w:val="24"/>
          <w:szCs w:val="24"/>
        </w:rPr>
        <w:t>Discussão</w:t>
      </w:r>
      <w:r>
        <w:rPr>
          <w:i/>
          <w:sz w:val="24"/>
          <w:szCs w:val="24"/>
        </w:rPr>
        <w:t>. Devem ser a</w:t>
      </w:r>
      <w:r w:rsidRPr="00E277A6">
        <w:rPr>
          <w:i/>
          <w:sz w:val="24"/>
          <w:szCs w:val="24"/>
        </w:rPr>
        <w:t>presenta</w:t>
      </w:r>
      <w:r>
        <w:rPr>
          <w:i/>
          <w:sz w:val="24"/>
          <w:szCs w:val="24"/>
        </w:rPr>
        <w:t>dos</w:t>
      </w:r>
      <w:r w:rsidRPr="00E277A6">
        <w:rPr>
          <w:i/>
          <w:sz w:val="24"/>
          <w:szCs w:val="24"/>
        </w:rPr>
        <w:t xml:space="preserve"> os resultados obtidos</w:t>
      </w:r>
      <w:r>
        <w:rPr>
          <w:i/>
          <w:sz w:val="24"/>
          <w:szCs w:val="24"/>
        </w:rPr>
        <w:t xml:space="preserve"> e</w:t>
      </w:r>
      <w:r w:rsidRPr="00E277A6">
        <w:rPr>
          <w:i/>
          <w:sz w:val="24"/>
          <w:szCs w:val="24"/>
        </w:rPr>
        <w:t xml:space="preserve"> contribuições científicas</w:t>
      </w:r>
      <w:r>
        <w:rPr>
          <w:i/>
          <w:sz w:val="24"/>
          <w:szCs w:val="24"/>
        </w:rPr>
        <w:t>,</w:t>
      </w:r>
      <w:r w:rsidRPr="00E277A6">
        <w:rPr>
          <w:i/>
          <w:sz w:val="24"/>
          <w:szCs w:val="24"/>
        </w:rPr>
        <w:t xml:space="preserve"> tecnológicas</w:t>
      </w:r>
      <w:r>
        <w:rPr>
          <w:i/>
          <w:sz w:val="24"/>
          <w:szCs w:val="24"/>
        </w:rPr>
        <w:t xml:space="preserve"> ou sociais</w:t>
      </w:r>
      <w:r w:rsidRPr="00E277A6">
        <w:rPr>
          <w:i/>
          <w:sz w:val="24"/>
          <w:szCs w:val="24"/>
        </w:rPr>
        <w:t xml:space="preserve"> que</w:t>
      </w:r>
      <w:r w:rsidRPr="00E277A6">
        <w:rPr>
          <w:i/>
          <w:spacing w:val="1"/>
          <w:sz w:val="24"/>
          <w:szCs w:val="24"/>
        </w:rPr>
        <w:t xml:space="preserve"> </w:t>
      </w:r>
      <w:r w:rsidRPr="00E277A6">
        <w:rPr>
          <w:i/>
          <w:sz w:val="24"/>
          <w:szCs w:val="24"/>
        </w:rPr>
        <w:t>deverão</w:t>
      </w:r>
      <w:r w:rsidRPr="00E277A6">
        <w:rPr>
          <w:i/>
          <w:spacing w:val="54"/>
          <w:sz w:val="24"/>
          <w:szCs w:val="24"/>
        </w:rPr>
        <w:t xml:space="preserve"> </w:t>
      </w:r>
      <w:r w:rsidRPr="00E277A6">
        <w:rPr>
          <w:i/>
          <w:sz w:val="24"/>
          <w:szCs w:val="24"/>
        </w:rPr>
        <w:t>ser</w:t>
      </w:r>
      <w:r w:rsidRPr="00E277A6">
        <w:rPr>
          <w:i/>
          <w:spacing w:val="-3"/>
          <w:sz w:val="24"/>
          <w:szCs w:val="24"/>
        </w:rPr>
        <w:t xml:space="preserve"> </w:t>
      </w:r>
      <w:r w:rsidRPr="00E277A6">
        <w:rPr>
          <w:i/>
          <w:sz w:val="24"/>
          <w:szCs w:val="24"/>
        </w:rPr>
        <w:t>resultantes</w:t>
      </w:r>
      <w:r w:rsidRPr="00E277A6">
        <w:rPr>
          <w:i/>
          <w:spacing w:val="-3"/>
          <w:sz w:val="24"/>
          <w:szCs w:val="24"/>
        </w:rPr>
        <w:t xml:space="preserve"> </w:t>
      </w:r>
      <w:r w:rsidRPr="00E277A6">
        <w:rPr>
          <w:i/>
          <w:sz w:val="24"/>
          <w:szCs w:val="24"/>
        </w:rPr>
        <w:t>da</w:t>
      </w:r>
      <w:r w:rsidRPr="0043456A">
        <w:rPr>
          <w:i/>
          <w:spacing w:val="-3"/>
          <w:sz w:val="24"/>
          <w:szCs w:val="24"/>
        </w:rPr>
        <w:t xml:space="preserve"> </w:t>
      </w:r>
      <w:r w:rsidRPr="0043456A">
        <w:rPr>
          <w:i/>
          <w:sz w:val="24"/>
          <w:szCs w:val="24"/>
        </w:rPr>
        <w:t>metodologia</w:t>
      </w:r>
      <w:r w:rsidRPr="0043456A">
        <w:rPr>
          <w:i/>
          <w:spacing w:val="-3"/>
          <w:sz w:val="24"/>
          <w:szCs w:val="24"/>
        </w:rPr>
        <w:t xml:space="preserve"> </w:t>
      </w:r>
      <w:r w:rsidRPr="0043456A">
        <w:rPr>
          <w:i/>
          <w:sz w:val="24"/>
          <w:szCs w:val="24"/>
        </w:rPr>
        <w:t>aplicada</w:t>
      </w:r>
      <w:r w:rsidRPr="00D72FF5">
        <w:rPr>
          <w:i/>
          <w:spacing w:val="-2"/>
          <w:sz w:val="24"/>
          <w:szCs w:val="24"/>
        </w:rPr>
        <w:t xml:space="preserve"> </w:t>
      </w:r>
      <w:r w:rsidRPr="00D72FF5">
        <w:rPr>
          <w:i/>
          <w:sz w:val="24"/>
          <w:szCs w:val="24"/>
        </w:rPr>
        <w:t>para</w:t>
      </w:r>
      <w:r w:rsidRPr="00D72FF5">
        <w:rPr>
          <w:i/>
          <w:spacing w:val="-3"/>
          <w:sz w:val="24"/>
          <w:szCs w:val="24"/>
        </w:rPr>
        <w:t xml:space="preserve"> </w:t>
      </w:r>
      <w:r w:rsidRPr="00D72FF5">
        <w:rPr>
          <w:i/>
          <w:sz w:val="24"/>
          <w:szCs w:val="24"/>
        </w:rPr>
        <w:t>alcançar</w:t>
      </w:r>
      <w:r w:rsidRPr="00D72FF5">
        <w:rPr>
          <w:i/>
          <w:spacing w:val="-3"/>
          <w:sz w:val="24"/>
          <w:szCs w:val="24"/>
        </w:rPr>
        <w:t xml:space="preserve"> </w:t>
      </w:r>
      <w:r w:rsidRPr="00D72FF5">
        <w:rPr>
          <w:i/>
          <w:sz w:val="24"/>
          <w:szCs w:val="24"/>
        </w:rPr>
        <w:t>os</w:t>
      </w:r>
      <w:r w:rsidRPr="00D72FF5">
        <w:rPr>
          <w:i/>
          <w:spacing w:val="-3"/>
          <w:sz w:val="24"/>
          <w:szCs w:val="24"/>
        </w:rPr>
        <w:t xml:space="preserve"> </w:t>
      </w:r>
      <w:r w:rsidRPr="00D72FF5">
        <w:rPr>
          <w:i/>
          <w:sz w:val="24"/>
          <w:szCs w:val="24"/>
        </w:rPr>
        <w:t>objetivos</w:t>
      </w:r>
      <w:r w:rsidRPr="00D72FF5">
        <w:rPr>
          <w:i/>
          <w:spacing w:val="-3"/>
          <w:sz w:val="24"/>
          <w:szCs w:val="24"/>
        </w:rPr>
        <w:t xml:space="preserve"> </w:t>
      </w:r>
      <w:r w:rsidRPr="00D72FF5">
        <w:rPr>
          <w:i/>
          <w:sz w:val="24"/>
          <w:szCs w:val="24"/>
        </w:rPr>
        <w:t>do</w:t>
      </w:r>
      <w:r w:rsidRPr="00D72FF5">
        <w:rPr>
          <w:i/>
          <w:spacing w:val="-3"/>
          <w:sz w:val="24"/>
          <w:szCs w:val="24"/>
        </w:rPr>
        <w:t xml:space="preserve"> </w:t>
      </w:r>
      <w:r w:rsidRPr="00D72FF5">
        <w:rPr>
          <w:i/>
          <w:sz w:val="24"/>
          <w:szCs w:val="24"/>
        </w:rPr>
        <w:t>projeto</w:t>
      </w:r>
      <w:r w:rsidRPr="00D72FF5">
        <w:rPr>
          <w:i/>
          <w:spacing w:val="-57"/>
          <w:sz w:val="24"/>
          <w:szCs w:val="24"/>
        </w:rPr>
        <w:t xml:space="preserve"> </w:t>
      </w:r>
      <w:r>
        <w:rPr>
          <w:i/>
          <w:spacing w:val="-57"/>
          <w:sz w:val="24"/>
          <w:szCs w:val="24"/>
        </w:rPr>
        <w:t xml:space="preserve">          </w:t>
      </w:r>
      <w:r>
        <w:rPr>
          <w:i/>
          <w:sz w:val="24"/>
          <w:szCs w:val="24"/>
        </w:rPr>
        <w:t xml:space="preserve">e </w:t>
      </w:r>
      <w:r w:rsidRPr="00E277A6">
        <w:rPr>
          <w:i/>
          <w:sz w:val="24"/>
          <w:szCs w:val="24"/>
        </w:rPr>
        <w:t>correlacioná-los com estudos similares ou contrapor outros estudos realizados,</w:t>
      </w:r>
      <w:r w:rsidRPr="00E277A6">
        <w:rPr>
          <w:i/>
          <w:spacing w:val="1"/>
          <w:sz w:val="24"/>
          <w:szCs w:val="24"/>
        </w:rPr>
        <w:t xml:space="preserve"> </w:t>
      </w:r>
      <w:r w:rsidRPr="00E277A6">
        <w:rPr>
          <w:i/>
          <w:sz w:val="24"/>
          <w:szCs w:val="24"/>
        </w:rPr>
        <w:t>permitindo</w:t>
      </w:r>
      <w:r w:rsidRPr="00E277A6">
        <w:rPr>
          <w:i/>
          <w:spacing w:val="-1"/>
          <w:sz w:val="24"/>
          <w:szCs w:val="24"/>
        </w:rPr>
        <w:t xml:space="preserve"> </w:t>
      </w:r>
      <w:r w:rsidRPr="00E277A6">
        <w:rPr>
          <w:i/>
          <w:sz w:val="24"/>
          <w:szCs w:val="24"/>
        </w:rPr>
        <w:t>um</w:t>
      </w:r>
      <w:r w:rsidRPr="00E277A6">
        <w:rPr>
          <w:i/>
          <w:spacing w:val="-1"/>
          <w:sz w:val="24"/>
          <w:szCs w:val="24"/>
        </w:rPr>
        <w:t xml:space="preserve"> </w:t>
      </w:r>
      <w:r w:rsidRPr="00E277A6">
        <w:rPr>
          <w:i/>
          <w:sz w:val="24"/>
          <w:szCs w:val="24"/>
        </w:rPr>
        <w:t>diálogo entre</w:t>
      </w:r>
      <w:r w:rsidRPr="00E277A6">
        <w:rPr>
          <w:i/>
          <w:spacing w:val="-1"/>
          <w:sz w:val="24"/>
          <w:szCs w:val="24"/>
        </w:rPr>
        <w:t xml:space="preserve"> </w:t>
      </w:r>
      <w:r w:rsidRPr="00E277A6">
        <w:rPr>
          <w:i/>
          <w:sz w:val="24"/>
          <w:szCs w:val="24"/>
        </w:rPr>
        <w:t>o trabalho</w:t>
      </w:r>
      <w:r w:rsidRPr="00E277A6">
        <w:rPr>
          <w:i/>
          <w:spacing w:val="-1"/>
          <w:sz w:val="24"/>
          <w:szCs w:val="24"/>
        </w:rPr>
        <w:t xml:space="preserve"> </w:t>
      </w:r>
      <w:r w:rsidRPr="0043456A">
        <w:rPr>
          <w:i/>
          <w:sz w:val="24"/>
          <w:szCs w:val="24"/>
        </w:rPr>
        <w:t>produzido e</w:t>
      </w:r>
      <w:r w:rsidRPr="0043456A">
        <w:rPr>
          <w:i/>
          <w:spacing w:val="-1"/>
          <w:sz w:val="24"/>
          <w:szCs w:val="24"/>
        </w:rPr>
        <w:t xml:space="preserve"> </w:t>
      </w:r>
      <w:r w:rsidRPr="0043456A">
        <w:rPr>
          <w:i/>
          <w:sz w:val="24"/>
          <w:szCs w:val="24"/>
        </w:rPr>
        <w:t>aqueles existentes).</w:t>
      </w:r>
    </w:p>
    <w:p w:rsidR="00CC781D" w:rsidRDefault="00CC781D" w:rsidP="00CC781D">
      <w:pPr>
        <w:spacing w:line="273" w:lineRule="auto"/>
        <w:ind w:left="671" w:right="584" w:firstLine="30"/>
        <w:jc w:val="both"/>
        <w:rPr>
          <w:i/>
          <w:sz w:val="24"/>
        </w:rPr>
      </w:pPr>
    </w:p>
    <w:p w:rsidR="00CC781D" w:rsidRDefault="00CC781D" w:rsidP="00CC781D">
      <w:pPr>
        <w:pStyle w:val="Ttulo1"/>
        <w:numPr>
          <w:ilvl w:val="0"/>
          <w:numId w:val="1"/>
        </w:numPr>
        <w:tabs>
          <w:tab w:val="left" w:pos="927"/>
        </w:tabs>
        <w:spacing w:before="1"/>
        <w:ind w:left="926" w:right="0" w:hanging="241"/>
        <w:jc w:val="left"/>
      </w:pPr>
      <w:r>
        <w:lastRenderedPageBreak/>
        <w:t>CONCLUSÃO</w:t>
      </w:r>
    </w:p>
    <w:p w:rsidR="00CC781D" w:rsidRDefault="00CC781D" w:rsidP="00CC781D">
      <w:pPr>
        <w:pStyle w:val="Corpodetexto"/>
        <w:spacing w:before="8"/>
        <w:rPr>
          <w:b/>
          <w:sz w:val="21"/>
        </w:rPr>
      </w:pPr>
    </w:p>
    <w:p w:rsidR="00CC781D" w:rsidRDefault="00CC781D" w:rsidP="00CC781D">
      <w:pPr>
        <w:spacing w:line="276" w:lineRule="auto"/>
        <w:ind w:left="686" w:right="614" w:firstLine="15"/>
        <w:jc w:val="both"/>
        <w:rPr>
          <w:i/>
          <w:sz w:val="24"/>
        </w:rPr>
      </w:pPr>
      <w:r w:rsidRPr="000D6C4E">
        <w:rPr>
          <w:i/>
          <w:sz w:val="24"/>
        </w:rPr>
        <w:t>(Apresentar as conclusões finais obtidas no trabalho realizado, por meio dos resultados</w:t>
      </w:r>
      <w:r w:rsidRPr="000D6C4E">
        <w:rPr>
          <w:i/>
          <w:spacing w:val="-58"/>
          <w:sz w:val="24"/>
        </w:rPr>
        <w:t xml:space="preserve"> </w:t>
      </w:r>
      <w:r w:rsidRPr="000D6C4E">
        <w:rPr>
          <w:i/>
          <w:sz w:val="24"/>
        </w:rPr>
        <w:t>obtidos e contribuições do trabalho</w:t>
      </w:r>
      <w:r>
        <w:rPr>
          <w:i/>
          <w:sz w:val="24"/>
        </w:rPr>
        <w:t xml:space="preserve"> para a área do conhecimento</w:t>
      </w:r>
      <w:r w:rsidRPr="000D6C4E">
        <w:rPr>
          <w:i/>
          <w:sz w:val="24"/>
        </w:rPr>
        <w:t>).</w:t>
      </w:r>
    </w:p>
    <w:p w:rsidR="00CC781D" w:rsidRPr="000D6C4E" w:rsidRDefault="00CC781D" w:rsidP="00CC781D">
      <w:pPr>
        <w:spacing w:line="273" w:lineRule="auto"/>
        <w:ind w:left="686" w:right="614" w:firstLine="15"/>
        <w:jc w:val="both"/>
        <w:rPr>
          <w:i/>
          <w:sz w:val="24"/>
        </w:rPr>
      </w:pPr>
    </w:p>
    <w:p w:rsidR="00CC781D" w:rsidRDefault="00CC781D" w:rsidP="00CC781D">
      <w:pPr>
        <w:spacing w:line="273" w:lineRule="auto"/>
        <w:ind w:left="686" w:right="614" w:firstLine="15"/>
        <w:jc w:val="both"/>
        <w:rPr>
          <w:sz w:val="24"/>
        </w:rPr>
      </w:pPr>
    </w:p>
    <w:p w:rsidR="00CC781D" w:rsidRDefault="00CC781D" w:rsidP="00CC781D">
      <w:pPr>
        <w:pStyle w:val="Ttulo1"/>
        <w:numPr>
          <w:ilvl w:val="0"/>
          <w:numId w:val="1"/>
        </w:numPr>
        <w:tabs>
          <w:tab w:val="left" w:pos="927"/>
        </w:tabs>
        <w:ind w:left="926" w:right="0" w:hanging="241"/>
        <w:jc w:val="left"/>
      </w:pPr>
      <w:r>
        <w:t>REFERÊNCIAS BIBLIOGRÁFICAS</w:t>
      </w:r>
    </w:p>
    <w:p w:rsidR="00CC781D" w:rsidRDefault="00CC781D" w:rsidP="00CC781D">
      <w:pPr>
        <w:spacing w:before="90" w:line="273" w:lineRule="auto"/>
        <w:ind w:left="686" w:right="471" w:firstLine="15"/>
        <w:jc w:val="both"/>
        <w:rPr>
          <w:i/>
          <w:sz w:val="24"/>
        </w:rPr>
      </w:pPr>
      <w:r>
        <w:rPr>
          <w:i/>
          <w:sz w:val="24"/>
        </w:rPr>
        <w:t>(Citar todas as fontes que foram utilizadas no trabalho, sendo elas: livros, artigos, documentos e demais fontes confiáveis. Esta parte do projeto deve</w:t>
      </w:r>
      <w:r>
        <w:rPr>
          <w:i/>
          <w:spacing w:val="1"/>
          <w:sz w:val="24"/>
        </w:rPr>
        <w:t xml:space="preserve"> </w:t>
      </w:r>
      <w:r>
        <w:rPr>
          <w:i/>
          <w:sz w:val="24"/>
        </w:rPr>
        <w:t>conter todas</w:t>
      </w:r>
      <w:r>
        <w:rPr>
          <w:i/>
          <w:spacing w:val="1"/>
          <w:sz w:val="24"/>
        </w:rPr>
        <w:t xml:space="preserve"> </w:t>
      </w:r>
      <w:r>
        <w:rPr>
          <w:i/>
          <w:sz w:val="24"/>
        </w:rPr>
        <w:t>as referências citadas no texto, conforme as normas mais atuais da ABNT).</w:t>
      </w:r>
    </w:p>
    <w:p w:rsidR="00CC781D" w:rsidRDefault="00CC781D" w:rsidP="00CC781D">
      <w:pPr>
        <w:spacing w:line="276" w:lineRule="auto"/>
        <w:rPr>
          <w:i/>
          <w:sz w:val="24"/>
        </w:rPr>
      </w:pPr>
      <w:r>
        <w:rPr>
          <w:i/>
          <w:sz w:val="24"/>
        </w:rPr>
        <w:br w:type="page"/>
      </w:r>
    </w:p>
    <w:p w:rsidR="00CC781D" w:rsidRDefault="00CC781D" w:rsidP="00CC781D">
      <w:pPr>
        <w:spacing w:before="1" w:line="273" w:lineRule="auto"/>
        <w:ind w:left="686" w:right="471" w:firstLine="15"/>
        <w:jc w:val="both"/>
        <w:rPr>
          <w:i/>
          <w:sz w:val="24"/>
        </w:rPr>
      </w:pPr>
    </w:p>
    <w:p w:rsidR="00CC781D" w:rsidRPr="00AE30B9" w:rsidRDefault="00CC781D" w:rsidP="00CC781D">
      <w:pPr>
        <w:pStyle w:val="Ttulo1"/>
        <w:spacing w:line="456" w:lineRule="auto"/>
        <w:ind w:left="709" w:right="41"/>
        <w:rPr>
          <w:color w:val="FF0000"/>
        </w:rPr>
      </w:pPr>
      <w:r>
        <w:t xml:space="preserve">ANEXOS </w:t>
      </w:r>
      <w:r w:rsidRPr="00AE30B9">
        <w:rPr>
          <w:color w:val="FF0000"/>
        </w:rPr>
        <w:t>(Se houver)</w:t>
      </w:r>
    </w:p>
    <w:p w:rsidR="00CC781D" w:rsidRDefault="00CC781D" w:rsidP="00CC781D">
      <w:pPr>
        <w:tabs>
          <w:tab w:val="left" w:pos="5370"/>
        </w:tabs>
        <w:spacing w:before="2"/>
        <w:ind w:left="709" w:right="41"/>
        <w:jc w:val="center"/>
        <w:rPr>
          <w:sz w:val="24"/>
        </w:rPr>
      </w:pPr>
      <w:r>
        <w:rPr>
          <w:sz w:val="24"/>
        </w:rPr>
        <w:t>(Opcional)</w:t>
      </w:r>
    </w:p>
    <w:p w:rsidR="00CC781D" w:rsidRDefault="00CC781D" w:rsidP="00CC781D">
      <w:pPr>
        <w:rPr>
          <w:sz w:val="24"/>
        </w:rPr>
      </w:pPr>
      <w:r>
        <w:rPr>
          <w:sz w:val="24"/>
        </w:rPr>
        <w:br w:type="page"/>
      </w:r>
    </w:p>
    <w:p w:rsidR="00CC781D" w:rsidRDefault="00CC781D" w:rsidP="00CC781D">
      <w:pPr>
        <w:tabs>
          <w:tab w:val="left" w:pos="5370"/>
        </w:tabs>
        <w:spacing w:before="2"/>
        <w:ind w:left="709" w:right="41"/>
        <w:jc w:val="center"/>
        <w:rPr>
          <w:sz w:val="24"/>
        </w:rPr>
      </w:pPr>
    </w:p>
    <w:p w:rsidR="00CC781D" w:rsidRDefault="00CC781D" w:rsidP="00CC781D">
      <w:pPr>
        <w:pStyle w:val="Corpodetexto"/>
        <w:tabs>
          <w:tab w:val="left" w:pos="5370"/>
        </w:tabs>
        <w:spacing w:before="8"/>
        <w:ind w:left="709"/>
        <w:rPr>
          <w:sz w:val="21"/>
        </w:rPr>
      </w:pPr>
    </w:p>
    <w:p w:rsidR="00CC781D" w:rsidRPr="00AE30B9" w:rsidRDefault="00CC781D" w:rsidP="00CC781D">
      <w:pPr>
        <w:pStyle w:val="Ttulo1"/>
        <w:tabs>
          <w:tab w:val="left" w:pos="5370"/>
        </w:tabs>
        <w:ind w:left="709" w:right="41"/>
        <w:rPr>
          <w:color w:val="FF0000"/>
        </w:rPr>
      </w:pPr>
      <w:r>
        <w:t xml:space="preserve">APÊNDICES </w:t>
      </w:r>
      <w:r w:rsidRPr="00AE30B9">
        <w:rPr>
          <w:color w:val="FF0000"/>
        </w:rPr>
        <w:t>(Se houver)</w:t>
      </w:r>
    </w:p>
    <w:p w:rsidR="00CC781D" w:rsidRDefault="00CC781D" w:rsidP="00CC781D">
      <w:pPr>
        <w:pStyle w:val="Corpodetexto"/>
        <w:tabs>
          <w:tab w:val="left" w:pos="5370"/>
        </w:tabs>
        <w:spacing w:before="7"/>
        <w:ind w:left="709"/>
        <w:rPr>
          <w:b/>
          <w:sz w:val="21"/>
        </w:rPr>
      </w:pPr>
    </w:p>
    <w:p w:rsidR="00CC781D" w:rsidRDefault="00CC781D" w:rsidP="00CC781D">
      <w:pPr>
        <w:ind w:left="709" w:right="41"/>
        <w:jc w:val="center"/>
        <w:rPr>
          <w:sz w:val="24"/>
        </w:rPr>
      </w:pPr>
      <w:r>
        <w:rPr>
          <w:sz w:val="24"/>
        </w:rPr>
        <w:t>(Opcional)</w:t>
      </w:r>
    </w:p>
    <w:p w:rsidR="00CC781D" w:rsidRDefault="00CC781D" w:rsidP="00CC781D">
      <w:pPr>
        <w:rPr>
          <w:sz w:val="24"/>
        </w:rPr>
      </w:pPr>
      <w:r>
        <w:rPr>
          <w:sz w:val="24"/>
        </w:rPr>
        <w:br w:type="page"/>
      </w:r>
    </w:p>
    <w:p w:rsidR="00CC781D" w:rsidRDefault="00CC781D" w:rsidP="00CC781D">
      <w:pPr>
        <w:pStyle w:val="Corpodetexto"/>
        <w:spacing w:before="8"/>
        <w:rPr>
          <w:sz w:val="21"/>
        </w:rPr>
      </w:pPr>
    </w:p>
    <w:p w:rsidR="00CC781D" w:rsidRPr="0082691D" w:rsidRDefault="00CC781D" w:rsidP="006A18E2">
      <w:pPr>
        <w:pStyle w:val="Ttulo1"/>
        <w:spacing w:line="247" w:lineRule="auto"/>
        <w:ind w:left="0" w:right="-1"/>
        <w:rPr>
          <w:color w:val="FF0000"/>
        </w:rPr>
      </w:pPr>
      <w:r>
        <w:t>ANEXO III – MODELO DE TRABALHO DE CONCLUSÃO DE CURSO</w:t>
      </w:r>
      <w:r>
        <w:rPr>
          <w:spacing w:val="-57"/>
        </w:rPr>
        <w:t xml:space="preserve"> </w:t>
      </w:r>
      <w:r w:rsidRPr="0082691D">
        <w:rPr>
          <w:color w:val="FF0000"/>
        </w:rPr>
        <w:t>(ARTIGO</w:t>
      </w:r>
      <w:r w:rsidRPr="0082691D">
        <w:rPr>
          <w:color w:val="FF0000"/>
          <w:spacing w:val="-1"/>
        </w:rPr>
        <w:t xml:space="preserve"> </w:t>
      </w:r>
      <w:r w:rsidRPr="0082691D">
        <w:rPr>
          <w:color w:val="FF0000"/>
        </w:rPr>
        <w:t>CIENTIFICO)</w:t>
      </w:r>
    </w:p>
    <w:p w:rsidR="00CC781D" w:rsidRDefault="00CC781D" w:rsidP="00CC781D">
      <w:pPr>
        <w:pStyle w:val="Corpodetexto"/>
        <w:rPr>
          <w:b/>
        </w:rPr>
      </w:pPr>
    </w:p>
    <w:p w:rsidR="00CC781D" w:rsidRDefault="00CC781D" w:rsidP="00CC781D">
      <w:pPr>
        <w:pStyle w:val="Corpodetexto"/>
        <w:spacing w:before="9"/>
        <w:rPr>
          <w:b/>
        </w:rPr>
      </w:pPr>
      <w:r>
        <w:rPr>
          <w:noProof/>
          <w:lang w:val="pt-BR" w:eastAsia="pt-BR"/>
        </w:rPr>
        <w:drawing>
          <wp:anchor distT="0" distB="0" distL="0" distR="0" simplePos="0" relativeHeight="251659264" behindDoc="0" locked="0" layoutInCell="1" allowOverlap="1" wp14:anchorId="04097BF3" wp14:editId="7AE4BC44">
            <wp:simplePos x="0" y="0"/>
            <wp:positionH relativeFrom="page">
              <wp:posOffset>3382666</wp:posOffset>
            </wp:positionH>
            <wp:positionV relativeFrom="paragraph">
              <wp:posOffset>176541</wp:posOffset>
            </wp:positionV>
            <wp:extent cx="715710" cy="102108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715710" cy="1021080"/>
                    </a:xfrm>
                    <a:prstGeom prst="rect">
                      <a:avLst/>
                    </a:prstGeom>
                  </pic:spPr>
                </pic:pic>
              </a:graphicData>
            </a:graphic>
          </wp:anchor>
        </w:drawing>
      </w:r>
    </w:p>
    <w:p w:rsidR="00CC781D" w:rsidRDefault="00CC781D" w:rsidP="00CC781D">
      <w:pPr>
        <w:ind w:left="1418" w:right="608"/>
        <w:jc w:val="center"/>
        <w:rPr>
          <w:b/>
          <w:sz w:val="24"/>
        </w:rPr>
      </w:pPr>
    </w:p>
    <w:p w:rsidR="00CC781D" w:rsidRDefault="00CC781D" w:rsidP="009A30D2">
      <w:pPr>
        <w:ind w:right="-1"/>
        <w:jc w:val="center"/>
        <w:rPr>
          <w:b/>
          <w:sz w:val="24"/>
        </w:rPr>
      </w:pPr>
      <w:r>
        <w:rPr>
          <w:b/>
          <w:sz w:val="24"/>
        </w:rPr>
        <w:t>UNIVERSIDADE FEDERAL DO SUL DA BAHIA</w:t>
      </w:r>
    </w:p>
    <w:p w:rsidR="00CC781D" w:rsidRDefault="00CC781D" w:rsidP="009A30D2">
      <w:pPr>
        <w:pStyle w:val="Ttulo1"/>
        <w:ind w:left="0" w:right="-1"/>
      </w:pPr>
      <w:r>
        <w:t>CAMPUS</w:t>
      </w:r>
      <w:r>
        <w:rPr>
          <w:spacing w:val="-6"/>
        </w:rPr>
        <w:t xml:space="preserve"> </w:t>
      </w:r>
      <w:r>
        <w:t>PAULO</w:t>
      </w:r>
      <w:r>
        <w:rPr>
          <w:spacing w:val="-5"/>
        </w:rPr>
        <w:t xml:space="preserve"> </w:t>
      </w:r>
      <w:r>
        <w:t>FREIRE</w:t>
      </w:r>
    </w:p>
    <w:p w:rsidR="00CC781D" w:rsidRDefault="00CC781D" w:rsidP="009A30D2">
      <w:pPr>
        <w:ind w:right="-1"/>
        <w:jc w:val="center"/>
        <w:rPr>
          <w:b/>
          <w:sz w:val="24"/>
        </w:rPr>
      </w:pPr>
      <w:r>
        <w:rPr>
          <w:b/>
          <w:sz w:val="24"/>
        </w:rPr>
        <w:t>CENTRO</w:t>
      </w:r>
      <w:r>
        <w:rPr>
          <w:b/>
          <w:spacing w:val="-12"/>
          <w:sz w:val="24"/>
        </w:rPr>
        <w:t xml:space="preserve"> </w:t>
      </w:r>
      <w:r>
        <w:rPr>
          <w:b/>
          <w:sz w:val="24"/>
        </w:rPr>
        <w:t>DE</w:t>
      </w:r>
      <w:r>
        <w:rPr>
          <w:b/>
          <w:spacing w:val="-11"/>
          <w:sz w:val="24"/>
        </w:rPr>
        <w:t xml:space="preserve"> </w:t>
      </w:r>
      <w:r>
        <w:rPr>
          <w:b/>
          <w:sz w:val="24"/>
        </w:rPr>
        <w:t>FORMAÇÃO</w:t>
      </w:r>
      <w:r>
        <w:rPr>
          <w:b/>
          <w:spacing w:val="-11"/>
          <w:sz w:val="24"/>
        </w:rPr>
        <w:t xml:space="preserve"> </w:t>
      </w:r>
      <w:r>
        <w:rPr>
          <w:b/>
          <w:sz w:val="24"/>
        </w:rPr>
        <w:t>EM</w:t>
      </w:r>
      <w:r>
        <w:rPr>
          <w:b/>
          <w:spacing w:val="-11"/>
          <w:sz w:val="24"/>
        </w:rPr>
        <w:t xml:space="preserve"> </w:t>
      </w:r>
      <w:r>
        <w:rPr>
          <w:b/>
          <w:sz w:val="24"/>
        </w:rPr>
        <w:t>DESENVOLVIMENTO TERRITORIAL</w:t>
      </w:r>
    </w:p>
    <w:p w:rsidR="00CC781D" w:rsidRDefault="00CC781D" w:rsidP="009A30D2">
      <w:pPr>
        <w:pStyle w:val="Ttulo1"/>
        <w:ind w:left="0" w:right="-1"/>
      </w:pPr>
      <w:r>
        <w:t>CURSO BACHARELADO</w:t>
      </w:r>
      <w:r>
        <w:rPr>
          <w:spacing w:val="-5"/>
        </w:rPr>
        <w:t xml:space="preserve"> INTERDISCIPLINAR EM CIÊNCIAS</w:t>
      </w:r>
    </w:p>
    <w:p w:rsidR="00CC781D" w:rsidRDefault="00CC781D" w:rsidP="009A30D2">
      <w:pPr>
        <w:pStyle w:val="Ttulo1"/>
        <w:spacing w:before="15" w:line="261" w:lineRule="auto"/>
        <w:ind w:left="0" w:right="-1"/>
      </w:pPr>
    </w:p>
    <w:p w:rsidR="00CC781D" w:rsidRDefault="00CC781D" w:rsidP="009A30D2">
      <w:pPr>
        <w:pStyle w:val="Ttulo1"/>
        <w:spacing w:before="15" w:line="261" w:lineRule="auto"/>
        <w:ind w:left="0" w:right="-1"/>
        <w:rPr>
          <w:b w:val="0"/>
        </w:rPr>
      </w:pPr>
      <w:r>
        <w:t>TRABALHO DE CONCLUSÃO DE CURSO</w:t>
      </w: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rPr>
          <w:b/>
        </w:rPr>
      </w:pPr>
    </w:p>
    <w:p w:rsidR="00CC781D" w:rsidRDefault="00CC781D" w:rsidP="00CC781D">
      <w:pPr>
        <w:pStyle w:val="Corpodetexto"/>
        <w:spacing w:before="3"/>
        <w:rPr>
          <w:b/>
          <w:sz w:val="22"/>
        </w:rPr>
      </w:pPr>
    </w:p>
    <w:p w:rsidR="00CC781D" w:rsidRDefault="00CC781D" w:rsidP="00CC781D">
      <w:pPr>
        <w:spacing w:before="90"/>
        <w:ind w:left="1526" w:right="799"/>
        <w:jc w:val="center"/>
        <w:rPr>
          <w:b/>
          <w:sz w:val="24"/>
        </w:rPr>
      </w:pPr>
      <w:r>
        <w:rPr>
          <w:b/>
          <w:sz w:val="24"/>
        </w:rPr>
        <w:t>(TÍTULO DO TRABALHO)</w:t>
      </w:r>
    </w:p>
    <w:p w:rsidR="00CC781D" w:rsidRDefault="00CC781D" w:rsidP="00CC781D">
      <w:pPr>
        <w:pStyle w:val="Corpodetexto"/>
        <w:rPr>
          <w:b/>
          <w:sz w:val="26"/>
        </w:rPr>
      </w:pPr>
    </w:p>
    <w:p w:rsidR="00CC781D" w:rsidRDefault="00CC781D" w:rsidP="00CC781D">
      <w:pPr>
        <w:pStyle w:val="Corpodetexto"/>
        <w:rPr>
          <w:b/>
          <w:sz w:val="26"/>
        </w:rPr>
      </w:pPr>
    </w:p>
    <w:p w:rsidR="00CC781D" w:rsidRPr="00BE77BE" w:rsidRDefault="00CC781D" w:rsidP="00CC781D">
      <w:pPr>
        <w:pStyle w:val="Corpodetexto"/>
        <w:rPr>
          <w:b/>
          <w:sz w:val="24"/>
          <w:szCs w:val="24"/>
        </w:rPr>
      </w:pPr>
    </w:p>
    <w:p w:rsidR="00CC781D" w:rsidRPr="00BE77BE" w:rsidRDefault="00CC781D" w:rsidP="00CC781D">
      <w:pPr>
        <w:pStyle w:val="Corpodetexto"/>
        <w:spacing w:before="7"/>
        <w:rPr>
          <w:b/>
          <w:sz w:val="24"/>
          <w:szCs w:val="24"/>
        </w:rPr>
      </w:pPr>
    </w:p>
    <w:p w:rsidR="00CC781D" w:rsidRDefault="00CC781D" w:rsidP="00CC781D">
      <w:pPr>
        <w:pStyle w:val="Ttulo1"/>
        <w:spacing w:before="1"/>
        <w:ind w:right="796"/>
      </w:pPr>
      <w:r>
        <w:t>(NOME DO ALUNO)</w:t>
      </w: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4D518B" w:rsidRDefault="00CC781D" w:rsidP="004D518B">
      <w:pPr>
        <w:spacing w:before="156" w:after="16" w:line="254" w:lineRule="auto"/>
        <w:ind w:left="2268" w:right="1983"/>
        <w:jc w:val="center"/>
        <w:rPr>
          <w:b/>
          <w:spacing w:val="-57"/>
          <w:sz w:val="24"/>
        </w:rPr>
      </w:pPr>
      <w:r>
        <w:rPr>
          <w:b/>
          <w:sz w:val="24"/>
        </w:rPr>
        <w:t>TEIXEIRA</w:t>
      </w:r>
      <w:r>
        <w:rPr>
          <w:b/>
          <w:spacing w:val="-9"/>
          <w:sz w:val="24"/>
        </w:rPr>
        <w:t xml:space="preserve"> </w:t>
      </w:r>
      <w:r>
        <w:rPr>
          <w:b/>
          <w:sz w:val="24"/>
        </w:rPr>
        <w:t>DE</w:t>
      </w:r>
      <w:r>
        <w:rPr>
          <w:b/>
          <w:spacing w:val="-8"/>
          <w:sz w:val="24"/>
        </w:rPr>
        <w:t xml:space="preserve"> </w:t>
      </w:r>
      <w:r>
        <w:rPr>
          <w:b/>
          <w:sz w:val="24"/>
        </w:rPr>
        <w:t>FREITAS</w:t>
      </w:r>
      <w:r>
        <w:rPr>
          <w:b/>
          <w:spacing w:val="-8"/>
          <w:sz w:val="24"/>
        </w:rPr>
        <w:t xml:space="preserve"> </w:t>
      </w:r>
      <w:r>
        <w:rPr>
          <w:b/>
          <w:sz w:val="24"/>
        </w:rPr>
        <w:t>-</w:t>
      </w:r>
      <w:r>
        <w:rPr>
          <w:b/>
          <w:spacing w:val="-8"/>
          <w:sz w:val="24"/>
        </w:rPr>
        <w:t xml:space="preserve"> </w:t>
      </w:r>
      <w:r>
        <w:rPr>
          <w:b/>
          <w:sz w:val="24"/>
        </w:rPr>
        <w:t>BA</w:t>
      </w:r>
      <w:r>
        <w:rPr>
          <w:b/>
          <w:spacing w:val="-57"/>
          <w:sz w:val="24"/>
        </w:rPr>
        <w:t xml:space="preserve"> </w:t>
      </w:r>
    </w:p>
    <w:p w:rsidR="00CC781D" w:rsidRDefault="00CC781D" w:rsidP="00CC781D">
      <w:pPr>
        <w:spacing w:before="156" w:after="16" w:line="254" w:lineRule="auto"/>
        <w:ind w:left="2966" w:right="3095"/>
        <w:jc w:val="center"/>
        <w:rPr>
          <w:b/>
          <w:sz w:val="24"/>
        </w:rPr>
      </w:pPr>
      <w:r>
        <w:rPr>
          <w:b/>
          <w:sz w:val="24"/>
        </w:rPr>
        <w:t>20XX</w:t>
      </w:r>
    </w:p>
    <w:p w:rsidR="00CC781D" w:rsidRDefault="00CC781D" w:rsidP="00CC781D">
      <w:pPr>
        <w:rPr>
          <w:b/>
          <w:sz w:val="24"/>
        </w:rPr>
      </w:pPr>
      <w:r>
        <w:rPr>
          <w:b/>
          <w:sz w:val="24"/>
        </w:rPr>
        <w:br w:type="page"/>
      </w:r>
    </w:p>
    <w:p w:rsidR="00CC781D" w:rsidRDefault="00CC781D" w:rsidP="00CC781D">
      <w:pPr>
        <w:spacing w:before="156" w:after="16" w:line="254" w:lineRule="auto"/>
        <w:ind w:left="2966" w:right="3095"/>
        <w:jc w:val="center"/>
        <w:rPr>
          <w:b/>
          <w:sz w:val="24"/>
        </w:rPr>
      </w:pPr>
    </w:p>
    <w:p w:rsidR="00CC781D" w:rsidRDefault="00CC781D" w:rsidP="002E7FED">
      <w:pPr>
        <w:pStyle w:val="Corpodetexto"/>
        <w:jc w:val="center"/>
      </w:pPr>
      <w:r>
        <w:rPr>
          <w:noProof/>
          <w:lang w:val="pt-BR" w:eastAsia="pt-BR"/>
        </w:rPr>
        <w:drawing>
          <wp:inline distT="0" distB="0" distL="0" distR="0" wp14:anchorId="3417763D" wp14:editId="031FCD9E">
            <wp:extent cx="715710" cy="1021079"/>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7" cstate="print"/>
                    <a:stretch>
                      <a:fillRect/>
                    </a:stretch>
                  </pic:blipFill>
                  <pic:spPr>
                    <a:xfrm>
                      <a:off x="0" y="0"/>
                      <a:ext cx="715710" cy="1021079"/>
                    </a:xfrm>
                    <a:prstGeom prst="rect">
                      <a:avLst/>
                    </a:prstGeom>
                  </pic:spPr>
                </pic:pic>
              </a:graphicData>
            </a:graphic>
          </wp:inline>
        </w:drawing>
      </w:r>
    </w:p>
    <w:p w:rsidR="00CC781D" w:rsidRDefault="00CC781D" w:rsidP="00CC781D">
      <w:pPr>
        <w:spacing w:before="28" w:line="259" w:lineRule="auto"/>
        <w:ind w:left="2570" w:right="1146"/>
        <w:jc w:val="center"/>
        <w:rPr>
          <w:b/>
          <w:spacing w:val="-57"/>
          <w:sz w:val="24"/>
        </w:rPr>
      </w:pPr>
    </w:p>
    <w:p w:rsidR="00CC781D" w:rsidRDefault="00CC781D" w:rsidP="009A30D2">
      <w:pPr>
        <w:ind w:right="-1"/>
        <w:jc w:val="center"/>
        <w:rPr>
          <w:b/>
          <w:sz w:val="24"/>
        </w:rPr>
      </w:pPr>
      <w:r>
        <w:rPr>
          <w:b/>
          <w:sz w:val="24"/>
        </w:rPr>
        <w:t>UNIVERSIDADE FEDERAL DO SUL DA BAHIA</w:t>
      </w:r>
    </w:p>
    <w:p w:rsidR="00CC781D" w:rsidRDefault="00CC781D" w:rsidP="009A30D2">
      <w:pPr>
        <w:pStyle w:val="Ttulo1"/>
        <w:ind w:left="0" w:right="-1"/>
      </w:pPr>
      <w:r>
        <w:t>CAMPUS</w:t>
      </w:r>
      <w:r>
        <w:rPr>
          <w:spacing w:val="-6"/>
        </w:rPr>
        <w:t xml:space="preserve"> </w:t>
      </w:r>
      <w:r>
        <w:t>PAULO</w:t>
      </w:r>
      <w:r>
        <w:rPr>
          <w:spacing w:val="-5"/>
        </w:rPr>
        <w:t xml:space="preserve"> </w:t>
      </w:r>
      <w:r>
        <w:t>FREIRE</w:t>
      </w:r>
    </w:p>
    <w:p w:rsidR="00CC781D" w:rsidRDefault="00CC781D" w:rsidP="009A30D2">
      <w:pPr>
        <w:ind w:right="-1"/>
        <w:jc w:val="center"/>
        <w:rPr>
          <w:b/>
          <w:sz w:val="24"/>
        </w:rPr>
      </w:pPr>
      <w:r>
        <w:rPr>
          <w:b/>
          <w:sz w:val="24"/>
        </w:rPr>
        <w:t>CENTRO</w:t>
      </w:r>
      <w:r>
        <w:rPr>
          <w:b/>
          <w:spacing w:val="-12"/>
          <w:sz w:val="24"/>
        </w:rPr>
        <w:t xml:space="preserve"> </w:t>
      </w:r>
      <w:r>
        <w:rPr>
          <w:b/>
          <w:sz w:val="24"/>
        </w:rPr>
        <w:t>DE</w:t>
      </w:r>
      <w:r>
        <w:rPr>
          <w:b/>
          <w:spacing w:val="-11"/>
          <w:sz w:val="24"/>
        </w:rPr>
        <w:t xml:space="preserve"> </w:t>
      </w:r>
      <w:r>
        <w:rPr>
          <w:b/>
          <w:sz w:val="24"/>
        </w:rPr>
        <w:t>FORMAÇÃO</w:t>
      </w:r>
      <w:r>
        <w:rPr>
          <w:b/>
          <w:spacing w:val="-11"/>
          <w:sz w:val="24"/>
        </w:rPr>
        <w:t xml:space="preserve"> </w:t>
      </w:r>
      <w:r>
        <w:rPr>
          <w:b/>
          <w:sz w:val="24"/>
        </w:rPr>
        <w:t>EM</w:t>
      </w:r>
      <w:r>
        <w:rPr>
          <w:b/>
          <w:spacing w:val="-11"/>
          <w:sz w:val="24"/>
        </w:rPr>
        <w:t xml:space="preserve"> </w:t>
      </w:r>
      <w:r>
        <w:rPr>
          <w:b/>
          <w:sz w:val="24"/>
        </w:rPr>
        <w:t>DESENVOLVIMENTO TERRITORIAL</w:t>
      </w:r>
    </w:p>
    <w:p w:rsidR="00CC781D" w:rsidRDefault="00CC781D" w:rsidP="009A30D2">
      <w:pPr>
        <w:pStyle w:val="Ttulo1"/>
        <w:ind w:left="0" w:right="-1"/>
      </w:pPr>
      <w:r>
        <w:t>CURSO BACHARELADO</w:t>
      </w:r>
      <w:r>
        <w:rPr>
          <w:spacing w:val="-5"/>
        </w:rPr>
        <w:t xml:space="preserve"> INTERDISCIPLINAR EM CIÊNCIAS</w:t>
      </w:r>
    </w:p>
    <w:p w:rsidR="00CC781D" w:rsidRDefault="00CC781D" w:rsidP="00CC781D">
      <w:pPr>
        <w:spacing w:before="28" w:line="259" w:lineRule="auto"/>
        <w:ind w:left="2570" w:right="1146"/>
        <w:jc w:val="center"/>
        <w:rPr>
          <w:b/>
          <w:spacing w:val="-57"/>
          <w:sz w:val="24"/>
        </w:rPr>
      </w:pPr>
    </w:p>
    <w:p w:rsidR="00CC781D" w:rsidRDefault="00CC781D" w:rsidP="00CC781D">
      <w:pPr>
        <w:spacing w:before="28" w:line="259" w:lineRule="auto"/>
        <w:ind w:left="2570" w:right="1146"/>
        <w:jc w:val="center"/>
        <w:rPr>
          <w:b/>
          <w:spacing w:val="-57"/>
          <w:sz w:val="24"/>
        </w:rPr>
      </w:pPr>
    </w:p>
    <w:p w:rsidR="00CC781D" w:rsidRDefault="00CC781D" w:rsidP="00CC781D">
      <w:pPr>
        <w:spacing w:before="28" w:line="259" w:lineRule="auto"/>
        <w:ind w:left="2570" w:right="1146"/>
        <w:jc w:val="center"/>
        <w:rPr>
          <w:b/>
          <w:spacing w:val="-57"/>
          <w:sz w:val="24"/>
        </w:rPr>
      </w:pPr>
    </w:p>
    <w:p w:rsidR="00CC781D" w:rsidRDefault="00CC781D" w:rsidP="00CC781D">
      <w:pPr>
        <w:spacing w:before="28" w:line="259" w:lineRule="auto"/>
        <w:ind w:left="1134" w:right="466"/>
        <w:jc w:val="center"/>
        <w:rPr>
          <w:b/>
          <w:sz w:val="24"/>
        </w:rPr>
      </w:pPr>
      <w:r>
        <w:rPr>
          <w:b/>
          <w:sz w:val="24"/>
        </w:rPr>
        <w:t>TRABALHO DE CONCLUSÃO DE CURSO</w:t>
      </w: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rPr>
          <w:b/>
          <w:sz w:val="26"/>
        </w:rPr>
      </w:pPr>
    </w:p>
    <w:p w:rsidR="00CC781D" w:rsidRDefault="00CC781D" w:rsidP="00CC781D">
      <w:pPr>
        <w:pStyle w:val="Corpodetexto"/>
        <w:spacing w:before="10"/>
        <w:rPr>
          <w:b/>
          <w:sz w:val="25"/>
        </w:rPr>
      </w:pPr>
    </w:p>
    <w:p w:rsidR="00CC781D" w:rsidRDefault="00CC781D" w:rsidP="00CC781D">
      <w:pPr>
        <w:pStyle w:val="Ttulo1"/>
        <w:ind w:left="1333"/>
        <w:rPr>
          <w:b w:val="0"/>
        </w:rPr>
      </w:pPr>
      <w:r>
        <w:t>(TÍTULO DO TRABALHO)</w:t>
      </w:r>
    </w:p>
    <w:p w:rsidR="00CC781D" w:rsidRDefault="00CC781D" w:rsidP="00CC781D">
      <w:pPr>
        <w:pStyle w:val="Corpodetexto"/>
        <w:spacing w:before="5"/>
        <w:rPr>
          <w:b/>
          <w:sz w:val="16"/>
        </w:rPr>
      </w:pPr>
    </w:p>
    <w:p w:rsidR="00C763BC" w:rsidRDefault="00CC781D" w:rsidP="00C76F16">
      <w:pPr>
        <w:spacing w:before="90" w:line="458" w:lineRule="auto"/>
        <w:ind w:left="3402" w:right="480" w:firstLine="700"/>
        <w:jc w:val="center"/>
        <w:rPr>
          <w:spacing w:val="-57"/>
          <w:sz w:val="24"/>
        </w:rPr>
      </w:pPr>
      <w:r>
        <w:rPr>
          <w:sz w:val="24"/>
        </w:rPr>
        <w:t>(NOME DO ALUNO)</w:t>
      </w:r>
      <w:r>
        <w:rPr>
          <w:spacing w:val="-57"/>
          <w:sz w:val="24"/>
        </w:rPr>
        <w:t xml:space="preserve"> </w:t>
      </w:r>
    </w:p>
    <w:p w:rsidR="00CC781D" w:rsidRDefault="00CC781D" w:rsidP="00C76F16">
      <w:pPr>
        <w:spacing w:before="90" w:line="458" w:lineRule="auto"/>
        <w:ind w:left="3402" w:right="480" w:firstLine="700"/>
        <w:jc w:val="center"/>
        <w:rPr>
          <w:sz w:val="24"/>
        </w:rPr>
      </w:pPr>
      <w:r>
        <w:rPr>
          <w:spacing w:val="-1"/>
          <w:sz w:val="24"/>
        </w:rPr>
        <w:t>(NOME</w:t>
      </w:r>
      <w:r>
        <w:rPr>
          <w:spacing w:val="-10"/>
          <w:sz w:val="24"/>
        </w:rPr>
        <w:t xml:space="preserve"> </w:t>
      </w:r>
      <w:r>
        <w:rPr>
          <w:spacing w:val="-1"/>
          <w:sz w:val="24"/>
        </w:rPr>
        <w:t>DO</w:t>
      </w:r>
      <w:r>
        <w:rPr>
          <w:spacing w:val="-9"/>
          <w:sz w:val="24"/>
        </w:rPr>
        <w:t xml:space="preserve"> </w:t>
      </w:r>
      <w:r>
        <w:rPr>
          <w:spacing w:val="-1"/>
          <w:sz w:val="24"/>
        </w:rPr>
        <w:t>ORIENTADOR)</w:t>
      </w:r>
    </w:p>
    <w:p w:rsidR="00CC781D" w:rsidRDefault="00CC781D" w:rsidP="009A30D2">
      <w:pPr>
        <w:spacing w:line="272" w:lineRule="exact"/>
        <w:ind w:left="3402" w:right="480"/>
        <w:jc w:val="right"/>
        <w:rPr>
          <w:sz w:val="24"/>
        </w:rPr>
      </w:pPr>
      <w:r>
        <w:rPr>
          <w:sz w:val="24"/>
        </w:rPr>
        <w:t>(NOME</w:t>
      </w:r>
      <w:r>
        <w:rPr>
          <w:spacing w:val="-5"/>
          <w:sz w:val="24"/>
        </w:rPr>
        <w:t xml:space="preserve"> </w:t>
      </w:r>
      <w:r>
        <w:rPr>
          <w:sz w:val="24"/>
        </w:rPr>
        <w:t>DO</w:t>
      </w:r>
      <w:r>
        <w:rPr>
          <w:spacing w:val="-5"/>
          <w:sz w:val="24"/>
        </w:rPr>
        <w:t xml:space="preserve"> </w:t>
      </w:r>
      <w:r>
        <w:rPr>
          <w:sz w:val="24"/>
        </w:rPr>
        <w:t>COORIENTADOR</w:t>
      </w:r>
      <w:r>
        <w:rPr>
          <w:spacing w:val="-5"/>
          <w:sz w:val="24"/>
        </w:rPr>
        <w:t xml:space="preserve"> </w:t>
      </w:r>
      <w:r>
        <w:rPr>
          <w:sz w:val="24"/>
        </w:rPr>
        <w:t>–</w:t>
      </w:r>
      <w:r>
        <w:rPr>
          <w:spacing w:val="-5"/>
          <w:sz w:val="24"/>
        </w:rPr>
        <w:t xml:space="preserve"> </w:t>
      </w:r>
      <w:r>
        <w:rPr>
          <w:sz w:val="24"/>
        </w:rPr>
        <w:t>opcional)</w:t>
      </w:r>
    </w:p>
    <w:p w:rsidR="00CC781D" w:rsidRDefault="00CC781D" w:rsidP="009A30D2">
      <w:pPr>
        <w:pStyle w:val="Corpodetexto"/>
        <w:ind w:left="3402"/>
        <w:rPr>
          <w:sz w:val="26"/>
        </w:rPr>
      </w:pPr>
    </w:p>
    <w:p w:rsidR="00CC781D" w:rsidRDefault="00CC781D" w:rsidP="00CC781D">
      <w:pPr>
        <w:pStyle w:val="Corpodetexto"/>
        <w:rPr>
          <w:sz w:val="26"/>
        </w:rPr>
      </w:pPr>
    </w:p>
    <w:p w:rsidR="00CC781D" w:rsidRDefault="00CC781D" w:rsidP="00CC781D">
      <w:pPr>
        <w:pStyle w:val="Corpodetexto"/>
        <w:rPr>
          <w:sz w:val="26"/>
        </w:rPr>
      </w:pPr>
    </w:p>
    <w:p w:rsidR="00CC781D" w:rsidRDefault="00CC781D" w:rsidP="00CC781D">
      <w:pPr>
        <w:pStyle w:val="Corpodetexto"/>
        <w:rPr>
          <w:sz w:val="26"/>
        </w:rPr>
      </w:pPr>
    </w:p>
    <w:p w:rsidR="00CC781D" w:rsidRDefault="00CC781D" w:rsidP="00CC781D">
      <w:pPr>
        <w:pStyle w:val="Corpodetexto"/>
        <w:rPr>
          <w:sz w:val="26"/>
        </w:rPr>
      </w:pPr>
    </w:p>
    <w:p w:rsidR="00CC781D" w:rsidRDefault="00CC781D" w:rsidP="00CC781D">
      <w:pPr>
        <w:pStyle w:val="Corpodetexto"/>
        <w:rPr>
          <w:sz w:val="26"/>
        </w:rPr>
      </w:pPr>
    </w:p>
    <w:p w:rsidR="00CC781D" w:rsidRDefault="00CC781D" w:rsidP="00CC781D">
      <w:pPr>
        <w:pStyle w:val="Corpodetexto"/>
        <w:rPr>
          <w:sz w:val="26"/>
        </w:rPr>
      </w:pPr>
    </w:p>
    <w:p w:rsidR="00CC781D" w:rsidRDefault="00CC781D" w:rsidP="00CC781D">
      <w:pPr>
        <w:pStyle w:val="Corpodetexto"/>
        <w:rPr>
          <w:sz w:val="26"/>
        </w:rPr>
      </w:pPr>
    </w:p>
    <w:p w:rsidR="00CC781D" w:rsidRDefault="00CC781D" w:rsidP="00CC781D">
      <w:pPr>
        <w:pStyle w:val="Corpodetexto"/>
        <w:spacing w:before="7"/>
        <w:rPr>
          <w:sz w:val="25"/>
        </w:rPr>
      </w:pPr>
    </w:p>
    <w:p w:rsidR="009A30D2" w:rsidRDefault="00CC781D" w:rsidP="002E7FED">
      <w:pPr>
        <w:pStyle w:val="Ttulo1"/>
        <w:tabs>
          <w:tab w:val="left" w:pos="4962"/>
          <w:tab w:val="left" w:pos="5103"/>
        </w:tabs>
        <w:spacing w:before="1" w:line="254" w:lineRule="auto"/>
        <w:ind w:left="-142" w:right="140"/>
      </w:pPr>
      <w:r>
        <w:t>TEIXEIRA</w:t>
      </w:r>
      <w:r>
        <w:rPr>
          <w:spacing w:val="-8"/>
        </w:rPr>
        <w:t xml:space="preserve"> </w:t>
      </w:r>
      <w:r>
        <w:t>DE</w:t>
      </w:r>
      <w:r>
        <w:rPr>
          <w:spacing w:val="-8"/>
        </w:rPr>
        <w:t xml:space="preserve"> </w:t>
      </w:r>
      <w:r>
        <w:t>FREITAS</w:t>
      </w:r>
      <w:r>
        <w:rPr>
          <w:spacing w:val="-8"/>
        </w:rPr>
        <w:t xml:space="preserve"> </w:t>
      </w:r>
      <w:r>
        <w:t>–</w:t>
      </w:r>
      <w:r>
        <w:rPr>
          <w:spacing w:val="-8"/>
        </w:rPr>
        <w:t xml:space="preserve"> </w:t>
      </w:r>
      <w:r>
        <w:t>BA</w:t>
      </w:r>
    </w:p>
    <w:p w:rsidR="00CC781D" w:rsidRDefault="00CC781D" w:rsidP="002E7FED">
      <w:pPr>
        <w:pStyle w:val="Ttulo1"/>
        <w:tabs>
          <w:tab w:val="left" w:pos="4962"/>
          <w:tab w:val="left" w:pos="5103"/>
        </w:tabs>
        <w:spacing w:before="1" w:line="254" w:lineRule="auto"/>
        <w:ind w:left="3119" w:right="1841" w:hanging="709"/>
      </w:pPr>
      <w:r>
        <w:t>20XX</w:t>
      </w:r>
    </w:p>
    <w:p w:rsidR="00CC781D" w:rsidRDefault="00CC781D" w:rsidP="00CC781D">
      <w:pPr>
        <w:rPr>
          <w:b/>
          <w:bCs/>
          <w:sz w:val="24"/>
          <w:szCs w:val="24"/>
        </w:rPr>
      </w:pPr>
      <w:r>
        <w:br w:type="page"/>
      </w:r>
    </w:p>
    <w:p w:rsidR="00CC781D" w:rsidRDefault="00CC781D" w:rsidP="00CC781D">
      <w:pPr>
        <w:pStyle w:val="Ttulo1"/>
        <w:spacing w:before="1" w:line="254" w:lineRule="auto"/>
        <w:ind w:left="3305" w:right="3135"/>
      </w:pPr>
    </w:p>
    <w:p w:rsidR="00CC781D" w:rsidRDefault="00CC781D" w:rsidP="00CC781D">
      <w:pPr>
        <w:spacing w:line="268" w:lineRule="exact"/>
        <w:ind w:left="1319" w:right="1146"/>
        <w:jc w:val="center"/>
        <w:rPr>
          <w:b/>
          <w:sz w:val="24"/>
        </w:rPr>
      </w:pPr>
      <w:r>
        <w:rPr>
          <w:b/>
          <w:spacing w:val="-1"/>
          <w:sz w:val="24"/>
        </w:rPr>
        <w:t>FICHA</w:t>
      </w:r>
      <w:r>
        <w:rPr>
          <w:b/>
          <w:spacing w:val="-14"/>
          <w:sz w:val="24"/>
        </w:rPr>
        <w:t xml:space="preserve"> </w:t>
      </w:r>
      <w:r>
        <w:rPr>
          <w:b/>
          <w:sz w:val="24"/>
        </w:rPr>
        <w:t>CATALOGRÁFICA</w:t>
      </w:r>
    </w:p>
    <w:p w:rsidR="00CC781D" w:rsidRDefault="00CC781D" w:rsidP="00CC781D">
      <w:pPr>
        <w:spacing w:before="9"/>
        <w:ind w:left="1319" w:right="1146"/>
        <w:jc w:val="center"/>
        <w:rPr>
          <w:sz w:val="24"/>
        </w:rPr>
      </w:pPr>
      <w:r>
        <w:rPr>
          <w:sz w:val="24"/>
        </w:rPr>
        <w:t>(Solicitada à Biblioteca)</w:t>
      </w:r>
    </w:p>
    <w:p w:rsidR="00CC781D" w:rsidRDefault="00CC781D" w:rsidP="00CC781D">
      <w:pPr>
        <w:rPr>
          <w:sz w:val="24"/>
        </w:rPr>
      </w:pPr>
      <w:r>
        <w:rPr>
          <w:sz w:val="24"/>
        </w:rPr>
        <w:br w:type="page"/>
      </w:r>
    </w:p>
    <w:p w:rsidR="00CC781D" w:rsidRDefault="00CC781D" w:rsidP="00CC781D">
      <w:pPr>
        <w:spacing w:before="9"/>
        <w:ind w:left="1319" w:right="1146"/>
        <w:jc w:val="center"/>
        <w:rPr>
          <w:sz w:val="24"/>
        </w:rPr>
      </w:pPr>
    </w:p>
    <w:p w:rsidR="00CC781D" w:rsidRDefault="00CC781D" w:rsidP="00CC781D">
      <w:pPr>
        <w:pStyle w:val="Ttulo1"/>
        <w:spacing w:before="9"/>
        <w:ind w:left="1349"/>
      </w:pPr>
      <w:r>
        <w:t>AGRADECIMENTOS (Opcional)</w:t>
      </w:r>
    </w:p>
    <w:p w:rsidR="00CC781D" w:rsidRDefault="00CC781D" w:rsidP="00CC781D">
      <w:pPr>
        <w:rPr>
          <w:b/>
          <w:bCs/>
          <w:sz w:val="24"/>
          <w:szCs w:val="24"/>
        </w:rPr>
      </w:pPr>
      <w:r>
        <w:br w:type="page"/>
      </w:r>
    </w:p>
    <w:p w:rsidR="00CC781D" w:rsidRDefault="00CC781D" w:rsidP="00CC781D">
      <w:pPr>
        <w:pStyle w:val="Ttulo1"/>
        <w:spacing w:before="9"/>
        <w:ind w:left="1349"/>
      </w:pPr>
    </w:p>
    <w:p w:rsidR="00CC781D" w:rsidRDefault="00CC781D" w:rsidP="00CC781D">
      <w:pPr>
        <w:pStyle w:val="Ttulo1"/>
        <w:spacing w:before="9"/>
        <w:ind w:left="1320"/>
      </w:pPr>
      <w:r>
        <w:t>SUMÁRIO</w:t>
      </w:r>
    </w:p>
    <w:p w:rsidR="00CC781D" w:rsidRDefault="00CC781D" w:rsidP="00CC781D">
      <w:pPr>
        <w:rPr>
          <w:b/>
          <w:bCs/>
          <w:sz w:val="24"/>
          <w:szCs w:val="24"/>
        </w:rPr>
      </w:pPr>
      <w:r>
        <w:br w:type="page"/>
      </w:r>
    </w:p>
    <w:p w:rsidR="00CC781D" w:rsidRDefault="00CC781D" w:rsidP="00CC781D">
      <w:pPr>
        <w:pStyle w:val="Ttulo1"/>
        <w:spacing w:before="9"/>
        <w:ind w:left="1320"/>
      </w:pPr>
    </w:p>
    <w:p w:rsidR="00CC781D" w:rsidRDefault="00CC781D" w:rsidP="00CC781D">
      <w:pPr>
        <w:spacing w:before="7" w:line="242" w:lineRule="auto"/>
        <w:ind w:left="3261" w:right="488" w:hanging="15"/>
        <w:jc w:val="right"/>
        <w:rPr>
          <w:sz w:val="18"/>
        </w:rPr>
      </w:pPr>
    </w:p>
    <w:p w:rsidR="00CC781D" w:rsidRDefault="00CC781D" w:rsidP="00CC781D">
      <w:pPr>
        <w:spacing w:before="7" w:line="242" w:lineRule="auto"/>
        <w:ind w:left="426" w:right="488" w:hanging="15"/>
        <w:jc w:val="both"/>
        <w:rPr>
          <w:sz w:val="18"/>
        </w:rPr>
      </w:pPr>
      <w:r>
        <w:rPr>
          <w:sz w:val="18"/>
        </w:rPr>
        <w:t>Este TCC está sendo apresentado conforme o formato de artigo científico</w:t>
      </w:r>
      <w:r>
        <w:rPr>
          <w:color w:val="FF0000"/>
          <w:sz w:val="18"/>
        </w:rPr>
        <w:t xml:space="preserve"> </w:t>
      </w:r>
      <w:r>
        <w:rPr>
          <w:sz w:val="18"/>
        </w:rPr>
        <w:t xml:space="preserve">e formatado segundo as normas da Revista </w:t>
      </w:r>
      <w:r>
        <w:rPr>
          <w:color w:val="FF0000"/>
          <w:sz w:val="18"/>
        </w:rPr>
        <w:t>XXXXXXXXXXX</w:t>
      </w:r>
      <w:r>
        <w:rPr>
          <w:sz w:val="18"/>
        </w:rPr>
        <w:t>,</w:t>
      </w:r>
      <w:r>
        <w:rPr>
          <w:spacing w:val="1"/>
          <w:sz w:val="18"/>
        </w:rPr>
        <w:t xml:space="preserve"> </w:t>
      </w:r>
      <w:r>
        <w:rPr>
          <w:sz w:val="18"/>
        </w:rPr>
        <w:t>podendo</w:t>
      </w:r>
      <w:r>
        <w:rPr>
          <w:spacing w:val="-1"/>
          <w:sz w:val="18"/>
        </w:rPr>
        <w:t xml:space="preserve"> </w:t>
      </w:r>
      <w:r>
        <w:rPr>
          <w:sz w:val="18"/>
        </w:rPr>
        <w:t>ser verificado</w:t>
      </w:r>
      <w:r>
        <w:rPr>
          <w:spacing w:val="-1"/>
          <w:sz w:val="18"/>
        </w:rPr>
        <w:t xml:space="preserve"> </w:t>
      </w:r>
      <w:r>
        <w:rPr>
          <w:sz w:val="18"/>
        </w:rPr>
        <w:t xml:space="preserve">no endereço </w:t>
      </w:r>
      <w:hyperlink r:id="rId8">
        <w:r>
          <w:rPr>
            <w:color w:val="FF0000"/>
            <w:sz w:val="18"/>
            <w:u w:val="thick" w:color="FF0000"/>
          </w:rPr>
          <w:t>www.xxxxxx.com.br/normas</w:t>
        </w:r>
        <w:r>
          <w:rPr>
            <w:sz w:val="18"/>
          </w:rPr>
          <w:t>.</w:t>
        </w:r>
      </w:hyperlink>
    </w:p>
    <w:p w:rsidR="00CC781D" w:rsidRDefault="00CC781D" w:rsidP="00CC781D">
      <w:pPr>
        <w:spacing w:before="7" w:line="242" w:lineRule="auto"/>
        <w:ind w:left="426" w:right="488" w:hanging="15"/>
        <w:jc w:val="both"/>
        <w:rPr>
          <w:sz w:val="18"/>
        </w:rPr>
      </w:pPr>
      <w:r>
        <w:rPr>
          <w:sz w:val="18"/>
        </w:rPr>
        <w:t>(</w:t>
      </w:r>
      <w:r w:rsidRPr="00296793">
        <w:rPr>
          <w:i/>
          <w:sz w:val="18"/>
          <w:szCs w:val="18"/>
        </w:rPr>
        <w:t>Conforme o §</w:t>
      </w:r>
      <w:r w:rsidRPr="00296793">
        <w:rPr>
          <w:i/>
          <w:spacing w:val="-9"/>
          <w:sz w:val="18"/>
          <w:szCs w:val="18"/>
        </w:rPr>
        <w:t xml:space="preserve"> </w:t>
      </w:r>
      <w:r w:rsidRPr="00296793">
        <w:rPr>
          <w:i/>
          <w:sz w:val="18"/>
          <w:szCs w:val="18"/>
        </w:rPr>
        <w:t>2º</w:t>
      </w:r>
      <w:r w:rsidRPr="00296793">
        <w:rPr>
          <w:i/>
          <w:spacing w:val="-8"/>
          <w:sz w:val="18"/>
          <w:szCs w:val="18"/>
        </w:rPr>
        <w:t xml:space="preserve"> do </w:t>
      </w:r>
      <w:r w:rsidRPr="00296793">
        <w:rPr>
          <w:i/>
          <w:sz w:val="18"/>
          <w:szCs w:val="18"/>
        </w:rPr>
        <w:t>Art.</w:t>
      </w:r>
      <w:r w:rsidRPr="00296793">
        <w:rPr>
          <w:i/>
          <w:spacing w:val="-6"/>
          <w:sz w:val="18"/>
          <w:szCs w:val="18"/>
        </w:rPr>
        <w:t xml:space="preserve"> </w:t>
      </w:r>
      <w:r w:rsidRPr="00296793">
        <w:rPr>
          <w:i/>
          <w:sz w:val="18"/>
          <w:szCs w:val="18"/>
        </w:rPr>
        <w:t>8º da Resolução Interna nº</w:t>
      </w:r>
      <w:r w:rsidRPr="00296793">
        <w:rPr>
          <w:i/>
          <w:spacing w:val="-2"/>
          <w:sz w:val="18"/>
          <w:szCs w:val="18"/>
        </w:rPr>
        <w:t xml:space="preserve"> </w:t>
      </w:r>
      <w:r w:rsidRPr="00296793">
        <w:rPr>
          <w:i/>
          <w:sz w:val="18"/>
          <w:szCs w:val="18"/>
        </w:rPr>
        <w:t>01/2024</w:t>
      </w:r>
      <w:r w:rsidRPr="00296793">
        <w:rPr>
          <w:i/>
          <w:spacing w:val="-2"/>
          <w:sz w:val="18"/>
          <w:szCs w:val="18"/>
        </w:rPr>
        <w:t xml:space="preserve">, </w:t>
      </w:r>
      <w:r w:rsidRPr="00296793">
        <w:rPr>
          <w:i/>
          <w:sz w:val="18"/>
          <w:szCs w:val="18"/>
        </w:rPr>
        <w:t>que dispõe</w:t>
      </w:r>
      <w:r w:rsidRPr="00296793">
        <w:rPr>
          <w:i/>
          <w:spacing w:val="-7"/>
          <w:sz w:val="18"/>
          <w:szCs w:val="18"/>
        </w:rPr>
        <w:t xml:space="preserve"> </w:t>
      </w:r>
      <w:r w:rsidRPr="00296793">
        <w:rPr>
          <w:i/>
          <w:sz w:val="18"/>
          <w:szCs w:val="18"/>
        </w:rPr>
        <w:t>sobre</w:t>
      </w:r>
      <w:r w:rsidRPr="00296793">
        <w:rPr>
          <w:i/>
          <w:spacing w:val="-6"/>
          <w:sz w:val="18"/>
          <w:szCs w:val="18"/>
        </w:rPr>
        <w:t xml:space="preserve"> </w:t>
      </w:r>
      <w:r w:rsidRPr="00296793">
        <w:rPr>
          <w:i/>
          <w:sz w:val="18"/>
          <w:szCs w:val="18"/>
        </w:rPr>
        <w:t>a</w:t>
      </w:r>
      <w:r w:rsidRPr="00296793">
        <w:rPr>
          <w:i/>
          <w:spacing w:val="-7"/>
          <w:sz w:val="18"/>
          <w:szCs w:val="18"/>
        </w:rPr>
        <w:t xml:space="preserve"> </w:t>
      </w:r>
      <w:r w:rsidRPr="00296793">
        <w:rPr>
          <w:i/>
          <w:sz w:val="18"/>
          <w:szCs w:val="18"/>
        </w:rPr>
        <w:t>elaboração</w:t>
      </w:r>
      <w:r w:rsidRPr="00296793">
        <w:rPr>
          <w:i/>
          <w:spacing w:val="-6"/>
          <w:sz w:val="18"/>
          <w:szCs w:val="18"/>
        </w:rPr>
        <w:t xml:space="preserve"> </w:t>
      </w:r>
      <w:r w:rsidRPr="00296793">
        <w:rPr>
          <w:i/>
          <w:sz w:val="18"/>
          <w:szCs w:val="18"/>
        </w:rPr>
        <w:t>do</w:t>
      </w:r>
      <w:r w:rsidRPr="00296793">
        <w:rPr>
          <w:i/>
          <w:spacing w:val="-7"/>
          <w:sz w:val="18"/>
          <w:szCs w:val="18"/>
        </w:rPr>
        <w:t xml:space="preserve"> </w:t>
      </w:r>
      <w:r w:rsidRPr="00296793">
        <w:rPr>
          <w:i/>
          <w:sz w:val="18"/>
          <w:szCs w:val="18"/>
        </w:rPr>
        <w:t>Projeto</w:t>
      </w:r>
      <w:r w:rsidRPr="00296793">
        <w:rPr>
          <w:i/>
          <w:spacing w:val="-6"/>
          <w:sz w:val="18"/>
          <w:szCs w:val="18"/>
        </w:rPr>
        <w:t xml:space="preserve"> </w:t>
      </w:r>
      <w:r w:rsidRPr="00296793">
        <w:rPr>
          <w:i/>
          <w:sz w:val="18"/>
          <w:szCs w:val="18"/>
        </w:rPr>
        <w:t xml:space="preserve">e </w:t>
      </w:r>
      <w:r w:rsidRPr="00296793">
        <w:rPr>
          <w:i/>
          <w:spacing w:val="-47"/>
          <w:sz w:val="18"/>
          <w:szCs w:val="18"/>
        </w:rPr>
        <w:t xml:space="preserve"> </w:t>
      </w:r>
      <w:r w:rsidRPr="00296793">
        <w:rPr>
          <w:i/>
          <w:sz w:val="18"/>
          <w:szCs w:val="18"/>
        </w:rPr>
        <w:t>elaboração</w:t>
      </w:r>
      <w:r w:rsidRPr="00296793">
        <w:rPr>
          <w:i/>
          <w:spacing w:val="-9"/>
          <w:sz w:val="18"/>
          <w:szCs w:val="18"/>
        </w:rPr>
        <w:t xml:space="preserve"> </w:t>
      </w:r>
      <w:r w:rsidRPr="00296793">
        <w:rPr>
          <w:i/>
          <w:sz w:val="18"/>
          <w:szCs w:val="18"/>
        </w:rPr>
        <w:t>do</w:t>
      </w:r>
      <w:r w:rsidRPr="00296793">
        <w:rPr>
          <w:i/>
          <w:spacing w:val="-8"/>
          <w:sz w:val="18"/>
          <w:szCs w:val="18"/>
        </w:rPr>
        <w:t xml:space="preserve"> </w:t>
      </w:r>
      <w:r w:rsidRPr="00296793">
        <w:rPr>
          <w:i/>
          <w:sz w:val="18"/>
          <w:szCs w:val="18"/>
        </w:rPr>
        <w:t>Trabalho</w:t>
      </w:r>
      <w:r w:rsidRPr="00296793">
        <w:rPr>
          <w:i/>
          <w:spacing w:val="-9"/>
          <w:sz w:val="18"/>
          <w:szCs w:val="18"/>
        </w:rPr>
        <w:t xml:space="preserve"> </w:t>
      </w:r>
      <w:r w:rsidRPr="00296793">
        <w:rPr>
          <w:i/>
          <w:sz w:val="18"/>
          <w:szCs w:val="18"/>
        </w:rPr>
        <w:t>de</w:t>
      </w:r>
      <w:r w:rsidRPr="00296793">
        <w:rPr>
          <w:i/>
          <w:spacing w:val="-8"/>
          <w:sz w:val="18"/>
          <w:szCs w:val="18"/>
        </w:rPr>
        <w:t xml:space="preserve"> </w:t>
      </w:r>
      <w:r w:rsidRPr="00296793">
        <w:rPr>
          <w:i/>
          <w:sz w:val="18"/>
          <w:szCs w:val="18"/>
        </w:rPr>
        <w:t>Conclusão</w:t>
      </w:r>
      <w:r w:rsidRPr="00296793">
        <w:rPr>
          <w:i/>
          <w:spacing w:val="-9"/>
          <w:sz w:val="18"/>
          <w:szCs w:val="18"/>
        </w:rPr>
        <w:t xml:space="preserve"> </w:t>
      </w:r>
      <w:r w:rsidRPr="00296793">
        <w:rPr>
          <w:i/>
          <w:sz w:val="18"/>
          <w:szCs w:val="18"/>
        </w:rPr>
        <w:t>de</w:t>
      </w:r>
      <w:r w:rsidRPr="00296793">
        <w:rPr>
          <w:i/>
          <w:spacing w:val="-8"/>
          <w:sz w:val="18"/>
          <w:szCs w:val="18"/>
        </w:rPr>
        <w:t xml:space="preserve"> </w:t>
      </w:r>
      <w:r w:rsidRPr="00296793">
        <w:rPr>
          <w:i/>
          <w:sz w:val="18"/>
          <w:szCs w:val="18"/>
        </w:rPr>
        <w:t>Curso</w:t>
      </w:r>
      <w:r w:rsidRPr="00296793">
        <w:rPr>
          <w:i/>
          <w:spacing w:val="-9"/>
          <w:sz w:val="18"/>
          <w:szCs w:val="18"/>
        </w:rPr>
        <w:t xml:space="preserve"> </w:t>
      </w:r>
      <w:r w:rsidRPr="00296793">
        <w:rPr>
          <w:i/>
          <w:sz w:val="18"/>
          <w:szCs w:val="18"/>
        </w:rPr>
        <w:t>(TCC) do</w:t>
      </w:r>
      <w:r w:rsidRPr="00296793">
        <w:rPr>
          <w:i/>
          <w:spacing w:val="-8"/>
          <w:sz w:val="18"/>
          <w:szCs w:val="18"/>
        </w:rPr>
        <w:t xml:space="preserve"> C</w:t>
      </w:r>
      <w:r w:rsidRPr="00296793">
        <w:rPr>
          <w:i/>
          <w:sz w:val="18"/>
          <w:szCs w:val="18"/>
        </w:rPr>
        <w:t>urso Bacharelado Interdisciplinar em Ciências</w:t>
      </w:r>
      <w:r>
        <w:rPr>
          <w:i/>
        </w:rPr>
        <w:t>)</w:t>
      </w:r>
    </w:p>
    <w:p w:rsidR="00CC781D" w:rsidRDefault="00CC781D" w:rsidP="00CC781D">
      <w:pPr>
        <w:spacing w:before="7" w:line="242" w:lineRule="auto"/>
        <w:ind w:left="3261" w:right="488" w:hanging="15"/>
        <w:jc w:val="right"/>
        <w:rPr>
          <w:sz w:val="18"/>
        </w:rPr>
      </w:pPr>
    </w:p>
    <w:p w:rsidR="00CC781D" w:rsidRPr="00687F83" w:rsidRDefault="00CC781D" w:rsidP="00CC781D">
      <w:pPr>
        <w:spacing w:before="7" w:line="242" w:lineRule="auto"/>
        <w:ind w:left="3261" w:right="488" w:hanging="15"/>
        <w:jc w:val="right"/>
      </w:pPr>
    </w:p>
    <w:p w:rsidR="00CC781D" w:rsidRPr="00687F83" w:rsidRDefault="00CC781D" w:rsidP="00CC781D">
      <w:pPr>
        <w:pStyle w:val="PargrafodaLista"/>
        <w:numPr>
          <w:ilvl w:val="0"/>
          <w:numId w:val="3"/>
        </w:numPr>
        <w:spacing w:before="7" w:line="242" w:lineRule="auto"/>
        <w:ind w:left="0" w:right="488" w:firstLine="0"/>
        <w:rPr>
          <w:b/>
          <w:sz w:val="24"/>
          <w:szCs w:val="24"/>
        </w:rPr>
      </w:pPr>
      <w:r w:rsidRPr="00687F83">
        <w:rPr>
          <w:b/>
          <w:sz w:val="24"/>
          <w:szCs w:val="24"/>
        </w:rPr>
        <w:t>INTRODUÇÃO GERAL:</w:t>
      </w:r>
    </w:p>
    <w:p w:rsidR="00CC781D" w:rsidRPr="00687F83" w:rsidRDefault="00CC781D" w:rsidP="00CC781D">
      <w:pPr>
        <w:pStyle w:val="Ttulo1"/>
        <w:spacing w:line="276" w:lineRule="auto"/>
        <w:ind w:left="686" w:right="41"/>
        <w:jc w:val="both"/>
        <w:rPr>
          <w:b w:val="0"/>
          <w:i/>
        </w:rPr>
      </w:pPr>
      <w:r w:rsidRPr="00687F83">
        <w:rPr>
          <w:b w:val="0"/>
          <w:i/>
        </w:rPr>
        <w:t>(A</w:t>
      </w:r>
      <w:r w:rsidRPr="00687F83">
        <w:rPr>
          <w:b w:val="0"/>
          <w:i/>
          <w:spacing w:val="-8"/>
        </w:rPr>
        <w:t xml:space="preserve"> </w:t>
      </w:r>
      <w:r w:rsidRPr="00687F83">
        <w:rPr>
          <w:b w:val="0"/>
          <w:i/>
        </w:rPr>
        <w:t>introdução</w:t>
      </w:r>
      <w:r w:rsidRPr="00687F83">
        <w:rPr>
          <w:b w:val="0"/>
          <w:i/>
          <w:spacing w:val="-8"/>
        </w:rPr>
        <w:t xml:space="preserve"> </w:t>
      </w:r>
      <w:r w:rsidRPr="00687F83">
        <w:rPr>
          <w:b w:val="0"/>
          <w:i/>
        </w:rPr>
        <w:t>geral</w:t>
      </w:r>
      <w:r w:rsidRPr="00687F83">
        <w:rPr>
          <w:b w:val="0"/>
          <w:i/>
          <w:spacing w:val="-8"/>
        </w:rPr>
        <w:t xml:space="preserve"> </w:t>
      </w:r>
      <w:r w:rsidRPr="00687F83">
        <w:rPr>
          <w:b w:val="0"/>
          <w:i/>
        </w:rPr>
        <w:t>deverá</w:t>
      </w:r>
      <w:r w:rsidRPr="00687F83">
        <w:rPr>
          <w:b w:val="0"/>
          <w:i/>
          <w:spacing w:val="-8"/>
        </w:rPr>
        <w:t xml:space="preserve"> </w:t>
      </w:r>
      <w:r w:rsidRPr="00687F83">
        <w:rPr>
          <w:b w:val="0"/>
          <w:i/>
        </w:rPr>
        <w:t>conter</w:t>
      </w:r>
      <w:r w:rsidRPr="00687F83">
        <w:rPr>
          <w:b w:val="0"/>
          <w:i/>
          <w:spacing w:val="-8"/>
        </w:rPr>
        <w:t xml:space="preserve"> </w:t>
      </w:r>
      <w:r w:rsidRPr="00687F83">
        <w:rPr>
          <w:b w:val="0"/>
          <w:i/>
        </w:rPr>
        <w:t>o</w:t>
      </w:r>
      <w:r w:rsidRPr="00687F83">
        <w:rPr>
          <w:b w:val="0"/>
          <w:i/>
          <w:spacing w:val="-8"/>
        </w:rPr>
        <w:t xml:space="preserve"> </w:t>
      </w:r>
      <w:r w:rsidRPr="00687F83">
        <w:rPr>
          <w:b w:val="0"/>
          <w:i/>
        </w:rPr>
        <w:t>tema/problema,</w:t>
      </w:r>
      <w:r w:rsidRPr="00687F83">
        <w:rPr>
          <w:b w:val="0"/>
          <w:i/>
          <w:spacing w:val="-8"/>
        </w:rPr>
        <w:t xml:space="preserve"> </w:t>
      </w:r>
      <w:r w:rsidRPr="00687F83">
        <w:rPr>
          <w:b w:val="0"/>
          <w:i/>
        </w:rPr>
        <w:t>justificativas,</w:t>
      </w:r>
      <w:r w:rsidRPr="00687F83">
        <w:rPr>
          <w:b w:val="0"/>
          <w:i/>
          <w:spacing w:val="-8"/>
        </w:rPr>
        <w:t xml:space="preserve"> </w:t>
      </w:r>
      <w:r w:rsidRPr="00687F83">
        <w:rPr>
          <w:b w:val="0"/>
          <w:i/>
        </w:rPr>
        <w:t>objetivos,</w:t>
      </w:r>
      <w:r w:rsidRPr="00687F83">
        <w:rPr>
          <w:b w:val="0"/>
          <w:i/>
          <w:spacing w:val="-8"/>
        </w:rPr>
        <w:t xml:space="preserve"> </w:t>
      </w:r>
      <w:r w:rsidRPr="00687F83">
        <w:rPr>
          <w:b w:val="0"/>
          <w:i/>
        </w:rPr>
        <w:t>principais</w:t>
      </w:r>
      <w:r w:rsidRPr="00687F83">
        <w:rPr>
          <w:b w:val="0"/>
          <w:i/>
          <w:spacing w:val="-6"/>
        </w:rPr>
        <w:t xml:space="preserve"> </w:t>
      </w:r>
      <w:r w:rsidRPr="00687F83">
        <w:rPr>
          <w:b w:val="0"/>
          <w:i/>
        </w:rPr>
        <w:t>conceitos</w:t>
      </w:r>
      <w:r w:rsidRPr="00687F83">
        <w:rPr>
          <w:b w:val="0"/>
          <w:i/>
          <w:spacing w:val="-6"/>
        </w:rPr>
        <w:t xml:space="preserve"> </w:t>
      </w:r>
      <w:r w:rsidRPr="00687F83">
        <w:rPr>
          <w:b w:val="0"/>
          <w:i/>
        </w:rPr>
        <w:t>abordados).</w:t>
      </w:r>
    </w:p>
    <w:p w:rsidR="00CC781D" w:rsidRDefault="00CC781D" w:rsidP="00CC781D">
      <w:pPr>
        <w:spacing w:before="7" w:line="242" w:lineRule="auto"/>
        <w:ind w:left="3261" w:right="488" w:hanging="15"/>
        <w:jc w:val="right"/>
        <w:rPr>
          <w:sz w:val="18"/>
        </w:rPr>
      </w:pPr>
      <w:r>
        <w:rPr>
          <w:b/>
        </w:rPr>
        <w:t xml:space="preserve"> </w:t>
      </w:r>
    </w:p>
    <w:p w:rsidR="00CC781D" w:rsidRDefault="00CC781D" w:rsidP="00CC781D">
      <w:pPr>
        <w:spacing w:before="7" w:line="242" w:lineRule="auto"/>
        <w:ind w:left="3261" w:right="488" w:hanging="15"/>
        <w:jc w:val="both"/>
        <w:rPr>
          <w:sz w:val="18"/>
        </w:rPr>
      </w:pPr>
    </w:p>
    <w:p w:rsidR="00CC781D" w:rsidRDefault="00CC781D" w:rsidP="00CC781D">
      <w:pPr>
        <w:pStyle w:val="Ttulo1"/>
        <w:spacing w:before="9"/>
        <w:ind w:left="686" w:right="182" w:hanging="686"/>
        <w:jc w:val="both"/>
      </w:pPr>
      <w:r>
        <w:t xml:space="preserve">2. </w:t>
      </w:r>
      <w:r>
        <w:tab/>
      </w:r>
      <w:r w:rsidRPr="00AE30B9">
        <w:t>ADICIONAR O ARTIGO CIENTÍFICO, FORMATADO CONFORME A REVISTA CIENTÍFICA INDEXADA ESCOLHIDA</w:t>
      </w:r>
      <w:r>
        <w:t>.</w:t>
      </w:r>
    </w:p>
    <w:p w:rsidR="00CC781D" w:rsidRDefault="00CC781D" w:rsidP="00CC781D">
      <w:pPr>
        <w:pStyle w:val="Ttulo1"/>
        <w:spacing w:before="9"/>
        <w:ind w:left="0" w:right="182"/>
        <w:jc w:val="both"/>
      </w:pPr>
    </w:p>
    <w:p w:rsidR="00CC781D" w:rsidRDefault="00CC781D" w:rsidP="00CC781D">
      <w:pPr>
        <w:pStyle w:val="Ttulo1"/>
        <w:spacing w:before="9"/>
        <w:ind w:left="0" w:right="182"/>
        <w:jc w:val="both"/>
        <w:rPr>
          <w:b w:val="0"/>
        </w:rPr>
      </w:pPr>
      <w:r w:rsidRPr="00B932EA">
        <w:rPr>
          <w:b w:val="0"/>
        </w:rPr>
        <w:t xml:space="preserve"> </w:t>
      </w:r>
    </w:p>
    <w:p w:rsidR="00CC781D" w:rsidRDefault="00CC781D" w:rsidP="00CC781D">
      <w:pPr>
        <w:rPr>
          <w:bCs/>
          <w:sz w:val="24"/>
          <w:szCs w:val="24"/>
        </w:rPr>
      </w:pPr>
      <w:r>
        <w:rPr>
          <w:b/>
        </w:rPr>
        <w:br w:type="page"/>
      </w:r>
    </w:p>
    <w:p w:rsidR="00CC781D" w:rsidRPr="009751BA" w:rsidRDefault="00CC781D" w:rsidP="00CC781D">
      <w:pPr>
        <w:pStyle w:val="Ttulo1"/>
        <w:ind w:left="78" w:right="107"/>
        <w:rPr>
          <w:lang w:eastAsia="pt-BR"/>
        </w:rPr>
      </w:pPr>
      <w:r w:rsidRPr="009751BA">
        <w:lastRenderedPageBreak/>
        <w:t>ANEXO</w:t>
      </w:r>
      <w:r w:rsidRPr="009751BA">
        <w:rPr>
          <w:spacing w:val="-1"/>
        </w:rPr>
        <w:t xml:space="preserve"> </w:t>
      </w:r>
      <w:r w:rsidRPr="009751BA">
        <w:t>III</w:t>
      </w:r>
      <w:r w:rsidRPr="009751BA">
        <w:rPr>
          <w:spacing w:val="-1"/>
        </w:rPr>
        <w:t xml:space="preserve"> </w:t>
      </w:r>
      <w:r w:rsidRPr="009751BA">
        <w:t xml:space="preserve">– </w:t>
      </w:r>
      <w:r w:rsidRPr="009751BA">
        <w:rPr>
          <w:color w:val="000000"/>
          <w:lang w:eastAsia="pt-BR"/>
        </w:rPr>
        <w:t>TERMO DE COMPROMISSO PARA REALIZAÇÃO DO TRABALHO DE CONCLUSÃO DE CURSO (TCC) DO CURSO BACHARELADO INTERDISCIPLINAR EM CIÊNCIA</w:t>
      </w:r>
    </w:p>
    <w:p w:rsidR="00CC781D" w:rsidRPr="004623C9" w:rsidRDefault="00CC781D" w:rsidP="00CC781D">
      <w:pPr>
        <w:rPr>
          <w:sz w:val="24"/>
          <w:szCs w:val="24"/>
          <w:lang w:eastAsia="pt-BR"/>
        </w:rPr>
      </w:pPr>
    </w:p>
    <w:p w:rsidR="00CC781D" w:rsidRPr="004623C9" w:rsidRDefault="00CC781D" w:rsidP="00CC781D">
      <w:pPr>
        <w:rPr>
          <w:sz w:val="24"/>
          <w:szCs w:val="24"/>
          <w:lang w:eastAsia="pt-BR"/>
        </w:rPr>
      </w:pPr>
    </w:p>
    <w:p w:rsidR="00CC781D" w:rsidRPr="004623C9" w:rsidRDefault="00CC781D" w:rsidP="00CC781D">
      <w:pPr>
        <w:rPr>
          <w:sz w:val="24"/>
          <w:szCs w:val="24"/>
          <w:lang w:eastAsia="pt-BR"/>
        </w:rPr>
      </w:pPr>
      <w:r w:rsidRPr="004623C9">
        <w:rPr>
          <w:b/>
          <w:bCs/>
          <w:color w:val="000000"/>
          <w:sz w:val="24"/>
          <w:szCs w:val="24"/>
          <w:lang w:eastAsia="pt-BR"/>
        </w:rPr>
        <w:t>I - Dados do(a) discente</w:t>
      </w:r>
    </w:p>
    <w:p w:rsidR="00CC781D" w:rsidRPr="004623C9" w:rsidRDefault="00CC781D" w:rsidP="00CC781D">
      <w:pPr>
        <w:rPr>
          <w:sz w:val="24"/>
          <w:szCs w:val="24"/>
          <w:lang w:eastAsia="pt-BR"/>
        </w:rPr>
      </w:pPr>
      <w:r w:rsidRPr="004623C9">
        <w:rPr>
          <w:color w:val="000000"/>
          <w:sz w:val="24"/>
          <w:szCs w:val="24"/>
          <w:lang w:eastAsia="pt-BR"/>
        </w:rPr>
        <w:t>Nome: </w:t>
      </w:r>
    </w:p>
    <w:p w:rsidR="00CC781D" w:rsidRPr="004623C9" w:rsidRDefault="00CC781D" w:rsidP="00CC781D">
      <w:pPr>
        <w:rPr>
          <w:color w:val="000000"/>
          <w:sz w:val="24"/>
          <w:szCs w:val="24"/>
          <w:shd w:val="clear" w:color="auto" w:fill="FFFFFF"/>
          <w:lang w:eastAsia="pt-BR"/>
        </w:rPr>
      </w:pPr>
      <w:r w:rsidRPr="004623C9">
        <w:rPr>
          <w:color w:val="000000"/>
          <w:sz w:val="24"/>
          <w:szCs w:val="24"/>
          <w:lang w:eastAsia="pt-BR"/>
        </w:rPr>
        <w:t>Matrícula:</w:t>
      </w:r>
      <w:r w:rsidRPr="004623C9">
        <w:rPr>
          <w:color w:val="000000"/>
          <w:sz w:val="24"/>
          <w:szCs w:val="24"/>
          <w:shd w:val="clear" w:color="auto" w:fill="FFFFFF"/>
          <w:lang w:eastAsia="pt-BR"/>
        </w:rPr>
        <w:t> </w:t>
      </w:r>
    </w:p>
    <w:p w:rsidR="00CC781D" w:rsidRPr="004623C9" w:rsidRDefault="00CC781D" w:rsidP="00CC781D">
      <w:pPr>
        <w:rPr>
          <w:sz w:val="24"/>
          <w:szCs w:val="24"/>
          <w:lang w:eastAsia="pt-BR"/>
        </w:rPr>
      </w:pPr>
    </w:p>
    <w:p w:rsidR="00CC781D" w:rsidRPr="004623C9" w:rsidRDefault="00CC781D" w:rsidP="00CC781D">
      <w:pPr>
        <w:rPr>
          <w:sz w:val="24"/>
          <w:szCs w:val="24"/>
          <w:lang w:eastAsia="pt-BR"/>
        </w:rPr>
      </w:pPr>
      <w:r w:rsidRPr="004623C9">
        <w:rPr>
          <w:b/>
          <w:bCs/>
          <w:color w:val="000000"/>
          <w:sz w:val="24"/>
          <w:szCs w:val="24"/>
          <w:lang w:eastAsia="pt-BR"/>
        </w:rPr>
        <w:t>II - Dados do (a) orientador (a)</w:t>
      </w:r>
    </w:p>
    <w:p w:rsidR="00CC781D" w:rsidRPr="004623C9" w:rsidRDefault="00CC781D" w:rsidP="00CC781D">
      <w:pPr>
        <w:rPr>
          <w:sz w:val="24"/>
          <w:szCs w:val="24"/>
          <w:lang w:eastAsia="pt-BR"/>
        </w:rPr>
      </w:pPr>
      <w:r w:rsidRPr="004623C9">
        <w:rPr>
          <w:color w:val="000000"/>
          <w:sz w:val="24"/>
          <w:szCs w:val="24"/>
          <w:lang w:eastAsia="pt-BR"/>
        </w:rPr>
        <w:t>Nome:</w:t>
      </w:r>
    </w:p>
    <w:p w:rsidR="00CC781D" w:rsidRPr="004623C9" w:rsidRDefault="00CC781D" w:rsidP="00CC781D">
      <w:pPr>
        <w:rPr>
          <w:sz w:val="24"/>
          <w:szCs w:val="24"/>
          <w:lang w:eastAsia="pt-BR"/>
        </w:rPr>
      </w:pPr>
      <w:r w:rsidRPr="004623C9">
        <w:rPr>
          <w:color w:val="000000"/>
          <w:sz w:val="24"/>
          <w:szCs w:val="24"/>
          <w:lang w:eastAsia="pt-BR"/>
        </w:rPr>
        <w:t>Instituição</w:t>
      </w:r>
      <w:r>
        <w:rPr>
          <w:color w:val="000000"/>
          <w:sz w:val="24"/>
          <w:szCs w:val="24"/>
          <w:lang w:eastAsia="pt-BR"/>
        </w:rPr>
        <w:t>/Lotação</w:t>
      </w:r>
      <w:r w:rsidRPr="004623C9">
        <w:rPr>
          <w:color w:val="000000"/>
          <w:sz w:val="24"/>
          <w:szCs w:val="24"/>
          <w:lang w:eastAsia="pt-BR"/>
        </w:rPr>
        <w:t>:</w:t>
      </w:r>
    </w:p>
    <w:p w:rsidR="00CC781D" w:rsidRPr="004623C9" w:rsidRDefault="00CC781D" w:rsidP="00CC781D">
      <w:pPr>
        <w:rPr>
          <w:sz w:val="24"/>
          <w:szCs w:val="24"/>
          <w:lang w:eastAsia="pt-BR"/>
        </w:rPr>
      </w:pPr>
      <w:r w:rsidRPr="004623C9">
        <w:rPr>
          <w:color w:val="000000"/>
          <w:sz w:val="24"/>
          <w:szCs w:val="24"/>
          <w:lang w:eastAsia="pt-BR"/>
        </w:rPr>
        <w:t>Titulação:</w:t>
      </w:r>
    </w:p>
    <w:p w:rsidR="00CC781D" w:rsidRPr="004623C9" w:rsidRDefault="00CC781D" w:rsidP="00CC781D">
      <w:pPr>
        <w:rPr>
          <w:color w:val="000000"/>
          <w:sz w:val="24"/>
          <w:szCs w:val="24"/>
          <w:lang w:eastAsia="pt-BR"/>
        </w:rPr>
      </w:pPr>
      <w:r w:rsidRPr="004623C9">
        <w:rPr>
          <w:color w:val="000000"/>
          <w:sz w:val="24"/>
          <w:szCs w:val="24"/>
          <w:lang w:eastAsia="pt-BR"/>
        </w:rPr>
        <w:t>Área (s) de atuação:</w:t>
      </w:r>
    </w:p>
    <w:p w:rsidR="00CC781D" w:rsidRPr="004623C9" w:rsidRDefault="00CC781D" w:rsidP="00CC781D">
      <w:pPr>
        <w:rPr>
          <w:sz w:val="24"/>
          <w:szCs w:val="24"/>
          <w:lang w:eastAsia="pt-BR"/>
        </w:rPr>
      </w:pPr>
    </w:p>
    <w:p w:rsidR="00CC781D" w:rsidRPr="004623C9" w:rsidRDefault="00CC781D" w:rsidP="00CC781D">
      <w:pPr>
        <w:rPr>
          <w:sz w:val="24"/>
          <w:szCs w:val="24"/>
          <w:lang w:eastAsia="pt-BR"/>
        </w:rPr>
      </w:pPr>
      <w:r w:rsidRPr="004623C9">
        <w:rPr>
          <w:b/>
          <w:bCs/>
          <w:color w:val="000000"/>
          <w:sz w:val="24"/>
          <w:szCs w:val="24"/>
          <w:lang w:eastAsia="pt-BR"/>
        </w:rPr>
        <w:t>III - Dados do (a) coorientador (a) (quando houver)</w:t>
      </w:r>
    </w:p>
    <w:p w:rsidR="00CC781D" w:rsidRPr="004623C9" w:rsidRDefault="00CC781D" w:rsidP="00CC781D">
      <w:pPr>
        <w:rPr>
          <w:sz w:val="24"/>
          <w:szCs w:val="24"/>
          <w:lang w:eastAsia="pt-BR"/>
        </w:rPr>
      </w:pPr>
      <w:r w:rsidRPr="004623C9">
        <w:rPr>
          <w:color w:val="000000"/>
          <w:sz w:val="24"/>
          <w:szCs w:val="24"/>
          <w:lang w:eastAsia="pt-BR"/>
        </w:rPr>
        <w:t>Nome:</w:t>
      </w:r>
    </w:p>
    <w:p w:rsidR="00CC781D" w:rsidRPr="004623C9" w:rsidRDefault="00CC781D" w:rsidP="00CC781D">
      <w:pPr>
        <w:rPr>
          <w:sz w:val="24"/>
          <w:szCs w:val="24"/>
          <w:lang w:eastAsia="pt-BR"/>
        </w:rPr>
      </w:pPr>
      <w:r w:rsidRPr="004623C9">
        <w:rPr>
          <w:color w:val="000000"/>
          <w:sz w:val="24"/>
          <w:szCs w:val="24"/>
          <w:lang w:eastAsia="pt-BR"/>
        </w:rPr>
        <w:t>Instituição</w:t>
      </w:r>
      <w:r>
        <w:rPr>
          <w:color w:val="000000"/>
          <w:sz w:val="24"/>
          <w:szCs w:val="24"/>
          <w:lang w:eastAsia="pt-BR"/>
        </w:rPr>
        <w:t>/Lotação</w:t>
      </w:r>
      <w:r w:rsidRPr="004623C9">
        <w:rPr>
          <w:color w:val="000000"/>
          <w:sz w:val="24"/>
          <w:szCs w:val="24"/>
          <w:lang w:eastAsia="pt-BR"/>
        </w:rPr>
        <w:t>:</w:t>
      </w:r>
    </w:p>
    <w:p w:rsidR="00CC781D" w:rsidRPr="004623C9" w:rsidRDefault="00CC781D" w:rsidP="00CC781D">
      <w:pPr>
        <w:rPr>
          <w:sz w:val="24"/>
          <w:szCs w:val="24"/>
          <w:lang w:eastAsia="pt-BR"/>
        </w:rPr>
      </w:pPr>
      <w:r w:rsidRPr="004623C9">
        <w:rPr>
          <w:color w:val="000000"/>
          <w:sz w:val="24"/>
          <w:szCs w:val="24"/>
          <w:lang w:eastAsia="pt-BR"/>
        </w:rPr>
        <w:t>Titulação:</w:t>
      </w:r>
    </w:p>
    <w:p w:rsidR="00CC781D" w:rsidRPr="004623C9" w:rsidRDefault="00CC781D" w:rsidP="00CC781D">
      <w:pPr>
        <w:rPr>
          <w:color w:val="000000"/>
          <w:sz w:val="24"/>
          <w:szCs w:val="24"/>
          <w:lang w:eastAsia="pt-BR"/>
        </w:rPr>
      </w:pPr>
      <w:r w:rsidRPr="004623C9">
        <w:rPr>
          <w:color w:val="000000"/>
          <w:sz w:val="24"/>
          <w:szCs w:val="24"/>
          <w:lang w:eastAsia="pt-BR"/>
        </w:rPr>
        <w:t>Área (s) de atuação:</w:t>
      </w:r>
    </w:p>
    <w:p w:rsidR="00CC781D" w:rsidRPr="004623C9" w:rsidRDefault="00CC781D" w:rsidP="00CC781D">
      <w:pPr>
        <w:rPr>
          <w:sz w:val="24"/>
          <w:szCs w:val="24"/>
          <w:lang w:eastAsia="pt-BR"/>
        </w:rPr>
      </w:pPr>
    </w:p>
    <w:p w:rsidR="00CC781D" w:rsidRPr="004623C9" w:rsidRDefault="00CC781D" w:rsidP="00CC781D">
      <w:pPr>
        <w:rPr>
          <w:b/>
          <w:bCs/>
          <w:color w:val="000000"/>
          <w:sz w:val="24"/>
          <w:szCs w:val="24"/>
          <w:lang w:eastAsia="pt-BR"/>
        </w:rPr>
      </w:pPr>
      <w:r w:rsidRPr="004623C9">
        <w:rPr>
          <w:b/>
          <w:bCs/>
          <w:color w:val="000000"/>
          <w:sz w:val="24"/>
          <w:szCs w:val="24"/>
          <w:lang w:eastAsia="pt-BR"/>
        </w:rPr>
        <w:t>IV - Dados de identificação do projeto</w:t>
      </w:r>
    </w:p>
    <w:p w:rsidR="00CC781D" w:rsidRPr="004623C9" w:rsidRDefault="00CC781D" w:rsidP="00CC781D">
      <w:pPr>
        <w:jc w:val="center"/>
        <w:rPr>
          <w:sz w:val="24"/>
          <w:szCs w:val="24"/>
          <w:lang w:eastAsia="pt-BR"/>
        </w:rPr>
      </w:pPr>
    </w:p>
    <w:p w:rsidR="00CC781D" w:rsidRPr="004623C9" w:rsidRDefault="00CC781D" w:rsidP="00CC781D">
      <w:pPr>
        <w:rPr>
          <w:sz w:val="24"/>
          <w:szCs w:val="24"/>
          <w:lang w:eastAsia="pt-BR"/>
        </w:rPr>
      </w:pPr>
      <w:r w:rsidRPr="004623C9">
        <w:rPr>
          <w:color w:val="000000"/>
          <w:sz w:val="24"/>
          <w:szCs w:val="24"/>
          <w:lang w:eastAsia="pt-BR"/>
        </w:rPr>
        <w:t>Título (mesmo que provisório): </w:t>
      </w:r>
    </w:p>
    <w:p w:rsidR="00CC781D" w:rsidRPr="004623C9" w:rsidRDefault="00CC781D" w:rsidP="00CC781D">
      <w:pPr>
        <w:rPr>
          <w:sz w:val="24"/>
          <w:szCs w:val="24"/>
          <w:lang w:eastAsia="pt-BR"/>
        </w:rPr>
      </w:pPr>
      <w:r w:rsidRPr="004623C9">
        <w:rPr>
          <w:color w:val="000000"/>
          <w:sz w:val="24"/>
          <w:szCs w:val="24"/>
          <w:lang w:eastAsia="pt-BR"/>
        </w:rPr>
        <w:t>Área do projeto:</w:t>
      </w:r>
    </w:p>
    <w:p w:rsidR="00CC781D" w:rsidRPr="004623C9" w:rsidRDefault="00CC781D" w:rsidP="00CC781D">
      <w:pPr>
        <w:rPr>
          <w:sz w:val="24"/>
          <w:szCs w:val="24"/>
          <w:lang w:eastAsia="pt-BR"/>
        </w:rPr>
      </w:pPr>
      <w:r w:rsidRPr="004623C9">
        <w:rPr>
          <w:color w:val="000000"/>
          <w:sz w:val="24"/>
          <w:szCs w:val="24"/>
          <w:lang w:eastAsia="pt-BR"/>
        </w:rPr>
        <w:t>Previsão de conclusão do TCC I: </w:t>
      </w:r>
    </w:p>
    <w:p w:rsidR="00CC781D" w:rsidRPr="004623C9" w:rsidRDefault="00CC781D" w:rsidP="00CC781D">
      <w:pPr>
        <w:rPr>
          <w:sz w:val="24"/>
          <w:szCs w:val="24"/>
          <w:lang w:eastAsia="pt-BR"/>
        </w:rPr>
      </w:pPr>
      <w:r w:rsidRPr="004623C9">
        <w:rPr>
          <w:color w:val="000000"/>
          <w:sz w:val="24"/>
          <w:szCs w:val="24"/>
          <w:lang w:eastAsia="pt-BR"/>
        </w:rPr>
        <w:t>Natureza do trabalho a ser desenvolvido: </w:t>
      </w:r>
    </w:p>
    <w:p w:rsidR="00CC781D" w:rsidRPr="004623C9" w:rsidRDefault="00CC781D" w:rsidP="00CC781D">
      <w:pPr>
        <w:rPr>
          <w:sz w:val="24"/>
          <w:szCs w:val="24"/>
          <w:lang w:eastAsia="pt-BR"/>
        </w:rPr>
      </w:pPr>
      <w:r w:rsidRPr="004623C9">
        <w:rPr>
          <w:color w:val="000000"/>
          <w:sz w:val="24"/>
          <w:szCs w:val="24"/>
          <w:lang w:eastAsia="pt-BR"/>
        </w:rPr>
        <w:t>______Teórica</w:t>
      </w:r>
    </w:p>
    <w:p w:rsidR="00CC781D" w:rsidRPr="004623C9" w:rsidRDefault="00CC781D" w:rsidP="00CC781D">
      <w:pPr>
        <w:rPr>
          <w:sz w:val="24"/>
          <w:szCs w:val="24"/>
          <w:lang w:eastAsia="pt-BR"/>
        </w:rPr>
      </w:pPr>
      <w:r w:rsidRPr="004623C9">
        <w:rPr>
          <w:color w:val="000000"/>
          <w:sz w:val="24"/>
          <w:szCs w:val="24"/>
          <w:lang w:eastAsia="pt-BR"/>
        </w:rPr>
        <w:t>______Teórico-prática</w:t>
      </w:r>
    </w:p>
    <w:p w:rsidR="00CC781D" w:rsidRPr="004623C9" w:rsidRDefault="00CC781D" w:rsidP="00CC781D">
      <w:pPr>
        <w:rPr>
          <w:sz w:val="24"/>
          <w:szCs w:val="24"/>
          <w:lang w:eastAsia="pt-BR"/>
        </w:rPr>
      </w:pPr>
    </w:p>
    <w:p w:rsidR="00CC781D" w:rsidRPr="004623C9" w:rsidRDefault="00CC781D" w:rsidP="00CC781D">
      <w:pPr>
        <w:rPr>
          <w:sz w:val="24"/>
          <w:szCs w:val="24"/>
          <w:lang w:eastAsia="pt-BR"/>
        </w:rPr>
      </w:pPr>
      <w:r w:rsidRPr="004623C9">
        <w:rPr>
          <w:color w:val="000000"/>
          <w:sz w:val="24"/>
          <w:szCs w:val="24"/>
          <w:lang w:eastAsia="pt-BR"/>
        </w:rPr>
        <w:t>Previsão de conclusão do TCC II:  </w:t>
      </w:r>
    </w:p>
    <w:p w:rsidR="00CC781D" w:rsidRPr="004623C9" w:rsidRDefault="00CC781D" w:rsidP="00CC781D">
      <w:pPr>
        <w:rPr>
          <w:sz w:val="24"/>
          <w:szCs w:val="24"/>
          <w:lang w:eastAsia="pt-BR"/>
        </w:rPr>
      </w:pPr>
    </w:p>
    <w:p w:rsidR="00CC781D" w:rsidRPr="004623C9" w:rsidRDefault="00CC781D" w:rsidP="00CC781D">
      <w:pPr>
        <w:rPr>
          <w:sz w:val="24"/>
          <w:szCs w:val="24"/>
          <w:lang w:eastAsia="pt-BR"/>
        </w:rPr>
      </w:pPr>
      <w:r w:rsidRPr="004623C9">
        <w:rPr>
          <w:b/>
          <w:bCs/>
          <w:color w:val="000000"/>
          <w:sz w:val="24"/>
          <w:szCs w:val="24"/>
          <w:lang w:eastAsia="pt-BR"/>
        </w:rPr>
        <w:t>V –</w:t>
      </w:r>
      <w:r w:rsidRPr="004623C9">
        <w:rPr>
          <w:color w:val="000000"/>
          <w:sz w:val="24"/>
          <w:szCs w:val="24"/>
          <w:lang w:eastAsia="pt-BR"/>
        </w:rPr>
        <w:t xml:space="preserve"> </w:t>
      </w:r>
      <w:r w:rsidRPr="004623C9">
        <w:rPr>
          <w:b/>
          <w:bCs/>
          <w:color w:val="000000"/>
          <w:sz w:val="24"/>
          <w:szCs w:val="24"/>
          <w:lang w:eastAsia="pt-BR"/>
        </w:rPr>
        <w:t>Comprometimento do (a) discente</w:t>
      </w:r>
    </w:p>
    <w:p w:rsidR="00CC781D" w:rsidRPr="004623C9" w:rsidRDefault="00CC781D" w:rsidP="00CC781D">
      <w:pPr>
        <w:rPr>
          <w:sz w:val="24"/>
          <w:szCs w:val="24"/>
          <w:lang w:eastAsia="pt-BR"/>
        </w:rPr>
      </w:pPr>
    </w:p>
    <w:p w:rsidR="00CC781D" w:rsidRPr="004623C9" w:rsidRDefault="00CC781D" w:rsidP="00CC781D">
      <w:pPr>
        <w:jc w:val="both"/>
        <w:rPr>
          <w:color w:val="000000"/>
          <w:sz w:val="24"/>
          <w:szCs w:val="24"/>
          <w:lang w:eastAsia="pt-BR"/>
        </w:rPr>
      </w:pPr>
      <w:r w:rsidRPr="004623C9">
        <w:rPr>
          <w:color w:val="000000"/>
          <w:sz w:val="24"/>
          <w:szCs w:val="24"/>
          <w:lang w:eastAsia="pt-BR"/>
        </w:rPr>
        <w:t xml:space="preserve">Eu, </w:t>
      </w:r>
      <w:r w:rsidRPr="004623C9">
        <w:rPr>
          <w:color w:val="000000"/>
          <w:sz w:val="24"/>
          <w:szCs w:val="24"/>
          <w:shd w:val="clear" w:color="auto" w:fill="FFC000"/>
          <w:lang w:eastAsia="pt-BR"/>
        </w:rPr>
        <w:t>XXXXXXXXXXXXX</w:t>
      </w:r>
      <w:r w:rsidRPr="004623C9">
        <w:rPr>
          <w:color w:val="000000"/>
          <w:sz w:val="24"/>
          <w:szCs w:val="24"/>
          <w:lang w:eastAsia="pt-BR"/>
        </w:rPr>
        <w:t xml:space="preserve">, estudante regularmente matriculado (a) no Curso Bacharelado Interdisciplinar em Ciências, vinculado ao Centro de Formação em Desenvolvimento Territorial (CFDT) do Campus Paulo Freire da UFSB, declaro aceitar orientações no Trabalho de Conclusão de Curso do (a) professor (a) </w:t>
      </w:r>
      <w:r w:rsidRPr="004623C9">
        <w:rPr>
          <w:color w:val="000000"/>
          <w:sz w:val="24"/>
          <w:szCs w:val="24"/>
          <w:shd w:val="clear" w:color="auto" w:fill="FFC000"/>
          <w:lang w:eastAsia="pt-BR"/>
        </w:rPr>
        <w:t>XXXXXXXXXXXXX</w:t>
      </w:r>
      <w:r w:rsidRPr="004623C9">
        <w:rPr>
          <w:color w:val="000000"/>
          <w:sz w:val="24"/>
          <w:szCs w:val="24"/>
          <w:lang w:eastAsia="pt-BR"/>
        </w:rPr>
        <w:t xml:space="preserve">, e que tenho conhecimento das diretrizes para o desenvolvimento e apresentação do TCC I e do TCC II, conforme descrito no Projeto Pedagógico do </w:t>
      </w:r>
      <w:r>
        <w:rPr>
          <w:color w:val="000000"/>
          <w:sz w:val="24"/>
          <w:szCs w:val="24"/>
          <w:lang w:eastAsia="pt-BR"/>
        </w:rPr>
        <w:t>C</w:t>
      </w:r>
      <w:r w:rsidRPr="004623C9">
        <w:rPr>
          <w:color w:val="000000"/>
          <w:sz w:val="24"/>
          <w:szCs w:val="24"/>
          <w:lang w:eastAsia="pt-BR"/>
        </w:rPr>
        <w:t>urso e regulamentação interna do Colegiado do Curso Bacharelado Interdisciplinar em Ciências (BIC). Comprometo-me a realizar o trabalho acima referido, de acordo com as normas e os prazos definidos pelo Colegiado do Curso e conforme o calendário acadêmico da UFSB.</w:t>
      </w:r>
    </w:p>
    <w:p w:rsidR="00CC781D" w:rsidRPr="004623C9" w:rsidRDefault="00CC781D" w:rsidP="00CC781D">
      <w:pPr>
        <w:jc w:val="both"/>
        <w:rPr>
          <w:sz w:val="24"/>
          <w:szCs w:val="24"/>
          <w:lang w:eastAsia="pt-BR"/>
        </w:rPr>
      </w:pPr>
      <w:r w:rsidRPr="004623C9">
        <w:rPr>
          <w:b/>
          <w:bCs/>
          <w:color w:val="000000"/>
          <w:sz w:val="24"/>
          <w:szCs w:val="24"/>
          <w:lang w:eastAsia="pt-BR"/>
        </w:rPr>
        <w:t>Assinatura do (a) discente</w:t>
      </w:r>
      <w:r w:rsidRPr="004623C9">
        <w:rPr>
          <w:color w:val="000000"/>
          <w:sz w:val="24"/>
          <w:szCs w:val="24"/>
          <w:lang w:eastAsia="pt-BR"/>
        </w:rPr>
        <w:t>:</w:t>
      </w:r>
      <w:r>
        <w:rPr>
          <w:color w:val="000000"/>
          <w:sz w:val="24"/>
          <w:szCs w:val="24"/>
          <w:lang w:eastAsia="pt-BR"/>
        </w:rPr>
        <w:t>_____________</w:t>
      </w:r>
      <w:r w:rsidRPr="004623C9">
        <w:rPr>
          <w:color w:val="000000"/>
          <w:sz w:val="24"/>
          <w:szCs w:val="24"/>
          <w:lang w:eastAsia="pt-BR"/>
        </w:rPr>
        <w:t>___________________________________</w:t>
      </w:r>
    </w:p>
    <w:p w:rsidR="00CC781D" w:rsidRPr="004623C9" w:rsidRDefault="00CC781D" w:rsidP="00CC781D">
      <w:pPr>
        <w:rPr>
          <w:sz w:val="24"/>
          <w:szCs w:val="24"/>
          <w:lang w:eastAsia="pt-BR"/>
        </w:rPr>
      </w:pPr>
    </w:p>
    <w:p w:rsidR="00CC781D" w:rsidRPr="004623C9" w:rsidRDefault="00CC781D" w:rsidP="00CC781D">
      <w:pPr>
        <w:jc w:val="center"/>
        <w:rPr>
          <w:b/>
          <w:bCs/>
          <w:color w:val="000000"/>
          <w:sz w:val="24"/>
          <w:szCs w:val="24"/>
          <w:lang w:eastAsia="pt-BR"/>
        </w:rPr>
      </w:pPr>
    </w:p>
    <w:p w:rsidR="00CC781D" w:rsidRPr="004623C9" w:rsidRDefault="00CC781D" w:rsidP="00CC781D">
      <w:pPr>
        <w:rPr>
          <w:sz w:val="24"/>
          <w:szCs w:val="24"/>
          <w:lang w:eastAsia="pt-BR"/>
        </w:rPr>
      </w:pPr>
      <w:r w:rsidRPr="004623C9">
        <w:rPr>
          <w:b/>
          <w:bCs/>
          <w:color w:val="000000"/>
          <w:sz w:val="24"/>
          <w:szCs w:val="24"/>
          <w:lang w:eastAsia="pt-BR"/>
        </w:rPr>
        <w:t>VI –</w:t>
      </w:r>
      <w:r w:rsidRPr="004623C9">
        <w:rPr>
          <w:color w:val="000000"/>
          <w:sz w:val="24"/>
          <w:szCs w:val="24"/>
          <w:lang w:eastAsia="pt-BR"/>
        </w:rPr>
        <w:t xml:space="preserve"> </w:t>
      </w:r>
      <w:r w:rsidRPr="004623C9">
        <w:rPr>
          <w:b/>
          <w:bCs/>
          <w:color w:val="000000"/>
          <w:sz w:val="24"/>
          <w:szCs w:val="24"/>
          <w:lang w:eastAsia="pt-BR"/>
        </w:rPr>
        <w:t>Comprometimento do (a) orientador (a) e Coorientador (a) quando houver</w:t>
      </w:r>
    </w:p>
    <w:p w:rsidR="00CC781D" w:rsidRPr="004623C9" w:rsidRDefault="00CC781D" w:rsidP="00CC781D">
      <w:pPr>
        <w:rPr>
          <w:sz w:val="24"/>
          <w:szCs w:val="24"/>
          <w:lang w:eastAsia="pt-BR"/>
        </w:rPr>
      </w:pPr>
    </w:p>
    <w:p w:rsidR="00CC781D" w:rsidRPr="004623C9" w:rsidRDefault="00CC781D" w:rsidP="00CC781D">
      <w:pPr>
        <w:jc w:val="both"/>
        <w:rPr>
          <w:sz w:val="24"/>
          <w:szCs w:val="24"/>
          <w:lang w:eastAsia="pt-BR"/>
        </w:rPr>
      </w:pPr>
      <w:r w:rsidRPr="004623C9">
        <w:rPr>
          <w:color w:val="000000"/>
          <w:sz w:val="24"/>
          <w:szCs w:val="24"/>
          <w:lang w:eastAsia="pt-BR"/>
        </w:rPr>
        <w:t xml:space="preserve">Eu, </w:t>
      </w:r>
      <w:r w:rsidRPr="004623C9">
        <w:rPr>
          <w:color w:val="000000"/>
          <w:sz w:val="24"/>
          <w:szCs w:val="24"/>
          <w:shd w:val="clear" w:color="auto" w:fill="FFC000"/>
          <w:lang w:eastAsia="pt-BR"/>
        </w:rPr>
        <w:t>XXXXXXXXXXXXX</w:t>
      </w:r>
      <w:r w:rsidRPr="004623C9">
        <w:rPr>
          <w:color w:val="000000"/>
          <w:sz w:val="24"/>
          <w:szCs w:val="24"/>
          <w:lang w:eastAsia="pt-BR"/>
        </w:rPr>
        <w:t xml:space="preserve">, comprometo-me a orientar o (a) estudante </w:t>
      </w:r>
      <w:r w:rsidRPr="004623C9">
        <w:rPr>
          <w:color w:val="000000"/>
          <w:sz w:val="24"/>
          <w:szCs w:val="24"/>
          <w:shd w:val="clear" w:color="auto" w:fill="FFC000"/>
          <w:lang w:eastAsia="pt-BR"/>
        </w:rPr>
        <w:lastRenderedPageBreak/>
        <w:t>XXXXXXXXXXXXX</w:t>
      </w:r>
      <w:r w:rsidRPr="004623C9">
        <w:rPr>
          <w:color w:val="000000"/>
          <w:sz w:val="24"/>
          <w:szCs w:val="24"/>
          <w:lang w:eastAsia="pt-BR"/>
        </w:rPr>
        <w:t>, no Trabalho de Conclusão de Curso – TCC; fazer a avaliação do TCC I; orientar e acompanhar a defesa do TCC II; e presidir os trabalhos de banca, de acordo com as normas e os prazos definidos pelo Colegiado do Curso e conforme o calendário acadêmico da UFSB.</w:t>
      </w:r>
    </w:p>
    <w:p w:rsidR="00CC781D" w:rsidRPr="004623C9" w:rsidRDefault="00CC781D" w:rsidP="00CC781D">
      <w:pPr>
        <w:spacing w:after="240"/>
        <w:rPr>
          <w:sz w:val="24"/>
          <w:szCs w:val="24"/>
          <w:lang w:eastAsia="pt-BR"/>
        </w:rPr>
      </w:pPr>
    </w:p>
    <w:p w:rsidR="00CC781D" w:rsidRPr="004623C9" w:rsidRDefault="00CC781D" w:rsidP="00CC781D">
      <w:pPr>
        <w:rPr>
          <w:b/>
          <w:bCs/>
          <w:color w:val="000000"/>
          <w:sz w:val="24"/>
          <w:szCs w:val="24"/>
          <w:lang w:eastAsia="pt-BR"/>
        </w:rPr>
      </w:pPr>
      <w:r w:rsidRPr="004623C9">
        <w:rPr>
          <w:b/>
          <w:bCs/>
          <w:color w:val="000000"/>
          <w:sz w:val="24"/>
          <w:szCs w:val="24"/>
          <w:lang w:eastAsia="pt-BR"/>
        </w:rPr>
        <w:t>Assinatura do (a) orientador (a):__________________________________________</w:t>
      </w:r>
    </w:p>
    <w:p w:rsidR="00CC781D" w:rsidRDefault="00CC781D" w:rsidP="00CC781D">
      <w:pPr>
        <w:rPr>
          <w:b/>
          <w:bCs/>
          <w:color w:val="000000"/>
          <w:sz w:val="24"/>
          <w:szCs w:val="24"/>
          <w:lang w:eastAsia="pt-BR"/>
        </w:rPr>
      </w:pPr>
    </w:p>
    <w:p w:rsidR="00CC781D" w:rsidRDefault="00CC781D" w:rsidP="00CC781D">
      <w:pPr>
        <w:rPr>
          <w:b/>
          <w:bCs/>
          <w:color w:val="000000"/>
          <w:sz w:val="24"/>
          <w:szCs w:val="24"/>
          <w:lang w:eastAsia="pt-BR"/>
        </w:rPr>
      </w:pPr>
    </w:p>
    <w:p w:rsidR="00CC781D" w:rsidRPr="004623C9" w:rsidRDefault="00CC781D" w:rsidP="00CC781D">
      <w:pPr>
        <w:rPr>
          <w:sz w:val="24"/>
          <w:szCs w:val="24"/>
          <w:lang w:eastAsia="pt-BR"/>
        </w:rPr>
      </w:pPr>
    </w:p>
    <w:p w:rsidR="00CC781D" w:rsidRPr="004623C9" w:rsidRDefault="00CC781D" w:rsidP="00CC781D">
      <w:pPr>
        <w:rPr>
          <w:sz w:val="24"/>
          <w:szCs w:val="24"/>
          <w:lang w:eastAsia="pt-BR"/>
        </w:rPr>
      </w:pPr>
      <w:r w:rsidRPr="004623C9">
        <w:rPr>
          <w:b/>
          <w:bCs/>
          <w:color w:val="000000"/>
          <w:sz w:val="24"/>
          <w:szCs w:val="24"/>
          <w:lang w:eastAsia="pt-BR"/>
        </w:rPr>
        <w:t>Assinatura do (a) coorientador (a) (opcional):__</w:t>
      </w:r>
      <w:r>
        <w:rPr>
          <w:b/>
          <w:bCs/>
          <w:color w:val="000000"/>
          <w:sz w:val="24"/>
          <w:szCs w:val="24"/>
          <w:lang w:eastAsia="pt-BR"/>
        </w:rPr>
        <w:t>_</w:t>
      </w:r>
      <w:r w:rsidRPr="004623C9">
        <w:rPr>
          <w:b/>
          <w:bCs/>
          <w:color w:val="000000"/>
          <w:sz w:val="24"/>
          <w:szCs w:val="24"/>
          <w:lang w:eastAsia="pt-BR"/>
        </w:rPr>
        <w:t>_____________________________</w:t>
      </w:r>
    </w:p>
    <w:p w:rsidR="00CC781D" w:rsidRPr="004623C9" w:rsidRDefault="00CC781D" w:rsidP="00CC781D">
      <w:pPr>
        <w:spacing w:after="240"/>
        <w:rPr>
          <w:sz w:val="24"/>
          <w:szCs w:val="24"/>
          <w:lang w:eastAsia="pt-BR"/>
        </w:rPr>
      </w:pPr>
    </w:p>
    <w:p w:rsidR="00CC781D" w:rsidRPr="004623C9" w:rsidRDefault="00CC781D" w:rsidP="00CC781D">
      <w:pPr>
        <w:spacing w:after="240"/>
        <w:rPr>
          <w:sz w:val="24"/>
          <w:szCs w:val="24"/>
          <w:lang w:eastAsia="pt-BR"/>
        </w:rPr>
      </w:pPr>
    </w:p>
    <w:p w:rsidR="00CC781D" w:rsidRPr="004623C9" w:rsidRDefault="00CC781D" w:rsidP="00CC781D">
      <w:pPr>
        <w:spacing w:after="240"/>
        <w:rPr>
          <w:sz w:val="24"/>
          <w:szCs w:val="24"/>
          <w:lang w:eastAsia="pt-BR"/>
        </w:rPr>
      </w:pPr>
    </w:p>
    <w:p w:rsidR="00CC781D" w:rsidRDefault="00CC781D" w:rsidP="00CC781D">
      <w:pPr>
        <w:jc w:val="right"/>
        <w:rPr>
          <w:color w:val="000000"/>
          <w:sz w:val="24"/>
          <w:szCs w:val="24"/>
          <w:lang w:eastAsia="pt-BR"/>
        </w:rPr>
      </w:pPr>
      <w:r w:rsidRPr="004623C9">
        <w:rPr>
          <w:color w:val="000000"/>
          <w:sz w:val="24"/>
          <w:szCs w:val="24"/>
          <w:lang w:eastAsia="pt-BR"/>
        </w:rPr>
        <w:t>Teixeira de Freitas, xx de xx de 20xx</w:t>
      </w:r>
    </w:p>
    <w:p w:rsidR="00CC781D" w:rsidRDefault="00CC781D" w:rsidP="00CC781D">
      <w:pPr>
        <w:rPr>
          <w:color w:val="000000"/>
          <w:sz w:val="24"/>
          <w:szCs w:val="24"/>
          <w:lang w:eastAsia="pt-BR"/>
        </w:rPr>
      </w:pPr>
      <w:r>
        <w:rPr>
          <w:color w:val="000000"/>
          <w:sz w:val="24"/>
          <w:szCs w:val="24"/>
          <w:lang w:eastAsia="pt-BR"/>
        </w:rPr>
        <w:br w:type="page"/>
      </w:r>
    </w:p>
    <w:p w:rsidR="00CC781D" w:rsidRPr="009751BA" w:rsidRDefault="00CC781D" w:rsidP="00CC781D">
      <w:pPr>
        <w:pStyle w:val="Ttulo1"/>
        <w:ind w:left="78" w:right="107"/>
      </w:pPr>
      <w:r>
        <w:lastRenderedPageBreak/>
        <w:t>ANEXO</w:t>
      </w:r>
      <w:r>
        <w:rPr>
          <w:spacing w:val="-1"/>
        </w:rPr>
        <w:t xml:space="preserve"> </w:t>
      </w:r>
      <w:r>
        <w:t>IV</w:t>
      </w:r>
      <w:r>
        <w:rPr>
          <w:spacing w:val="-1"/>
        </w:rPr>
        <w:t xml:space="preserve"> </w:t>
      </w:r>
      <w:r>
        <w:t xml:space="preserve">– </w:t>
      </w:r>
      <w:r w:rsidRPr="009751BA">
        <w:t xml:space="preserve">AVALIAÇÃO TRABALHO </w:t>
      </w:r>
      <w:r w:rsidRPr="009751BA">
        <w:rPr>
          <w:color w:val="000000"/>
          <w:lang w:eastAsia="pt-BR"/>
        </w:rPr>
        <w:t>DE CONCLUSÃO DE CURSO II DO CURSO BACHARELADO INTERDISCIPLINAR EM CIÊNCIA</w:t>
      </w:r>
    </w:p>
    <w:p w:rsidR="00CC781D" w:rsidRDefault="00CC781D" w:rsidP="00CC781D">
      <w:pPr>
        <w:pStyle w:val="Ttulo1"/>
        <w:spacing w:before="9"/>
        <w:ind w:left="0" w:right="182"/>
        <w:jc w:val="both"/>
      </w:pPr>
    </w:p>
    <w:tbl>
      <w:tblPr>
        <w:tblStyle w:val="TableNormal"/>
        <w:tblW w:w="10209" w:type="dxa"/>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7"/>
        <w:gridCol w:w="848"/>
        <w:gridCol w:w="992"/>
        <w:gridCol w:w="1180"/>
        <w:gridCol w:w="3392"/>
      </w:tblGrid>
      <w:tr w:rsidR="00CC781D" w:rsidTr="009A30D2">
        <w:trPr>
          <w:trHeight w:val="637"/>
        </w:trPr>
        <w:tc>
          <w:tcPr>
            <w:tcW w:w="10209" w:type="dxa"/>
            <w:gridSpan w:val="5"/>
          </w:tcPr>
          <w:p w:rsidR="00CC781D" w:rsidRPr="0082691D" w:rsidRDefault="00CC781D" w:rsidP="001E53AD">
            <w:pPr>
              <w:pStyle w:val="TableParagraph"/>
              <w:spacing w:before="123"/>
              <w:ind w:left="799"/>
              <w:rPr>
                <w:b/>
                <w:sz w:val="32"/>
              </w:rPr>
            </w:pPr>
            <w:r w:rsidRPr="0082691D">
              <w:rPr>
                <w:b/>
                <w:sz w:val="32"/>
              </w:rPr>
              <w:t>AVALIAÇÃO</w:t>
            </w:r>
            <w:r w:rsidRPr="0082691D">
              <w:rPr>
                <w:b/>
                <w:spacing w:val="-8"/>
                <w:sz w:val="32"/>
              </w:rPr>
              <w:t xml:space="preserve"> </w:t>
            </w:r>
            <w:r w:rsidRPr="0082691D">
              <w:rPr>
                <w:b/>
                <w:sz w:val="32"/>
              </w:rPr>
              <w:t>TRABALHO</w:t>
            </w:r>
            <w:r w:rsidRPr="0082691D">
              <w:rPr>
                <w:b/>
                <w:spacing w:val="-9"/>
                <w:sz w:val="32"/>
              </w:rPr>
              <w:t xml:space="preserve"> </w:t>
            </w:r>
            <w:r w:rsidRPr="0082691D">
              <w:rPr>
                <w:b/>
                <w:sz w:val="32"/>
              </w:rPr>
              <w:t>DE</w:t>
            </w:r>
            <w:r w:rsidRPr="0082691D">
              <w:rPr>
                <w:b/>
                <w:spacing w:val="-9"/>
                <w:sz w:val="32"/>
              </w:rPr>
              <w:t xml:space="preserve"> </w:t>
            </w:r>
            <w:r w:rsidRPr="0082691D">
              <w:rPr>
                <w:b/>
                <w:sz w:val="32"/>
              </w:rPr>
              <w:t>CONCLUSÃO</w:t>
            </w:r>
            <w:r w:rsidRPr="0082691D">
              <w:rPr>
                <w:b/>
                <w:spacing w:val="-9"/>
                <w:sz w:val="32"/>
              </w:rPr>
              <w:t xml:space="preserve"> </w:t>
            </w:r>
            <w:r w:rsidRPr="0082691D">
              <w:rPr>
                <w:b/>
                <w:sz w:val="32"/>
              </w:rPr>
              <w:t>DE</w:t>
            </w:r>
            <w:r w:rsidRPr="0082691D">
              <w:rPr>
                <w:b/>
                <w:spacing w:val="-9"/>
                <w:sz w:val="32"/>
              </w:rPr>
              <w:t xml:space="preserve"> </w:t>
            </w:r>
            <w:r w:rsidRPr="0082691D">
              <w:rPr>
                <w:b/>
                <w:sz w:val="32"/>
              </w:rPr>
              <w:t>CURSO</w:t>
            </w:r>
            <w:r w:rsidRPr="0082691D">
              <w:rPr>
                <w:b/>
                <w:spacing w:val="-4"/>
                <w:sz w:val="32"/>
              </w:rPr>
              <w:t xml:space="preserve"> </w:t>
            </w:r>
            <w:r w:rsidRPr="0082691D">
              <w:rPr>
                <w:b/>
                <w:spacing w:val="-5"/>
                <w:sz w:val="32"/>
              </w:rPr>
              <w:t>II</w:t>
            </w:r>
          </w:p>
        </w:tc>
      </w:tr>
      <w:tr w:rsidR="00CC781D" w:rsidTr="009A30D2">
        <w:trPr>
          <w:trHeight w:val="854"/>
        </w:trPr>
        <w:tc>
          <w:tcPr>
            <w:tcW w:w="6817" w:type="dxa"/>
            <w:gridSpan w:val="4"/>
          </w:tcPr>
          <w:p w:rsidR="00CC781D" w:rsidRPr="0082691D" w:rsidRDefault="00CC781D" w:rsidP="001E53AD">
            <w:pPr>
              <w:pStyle w:val="TableParagraph"/>
              <w:tabs>
                <w:tab w:val="left" w:pos="4273"/>
                <w:tab w:val="left" w:pos="6667"/>
              </w:tabs>
              <w:spacing w:before="120" w:line="362" w:lineRule="auto"/>
              <w:ind w:left="107" w:right="111"/>
              <w:rPr>
                <w:b/>
                <w:sz w:val="20"/>
              </w:rPr>
            </w:pPr>
            <w:r w:rsidRPr="0082691D">
              <w:rPr>
                <w:b/>
                <w:sz w:val="20"/>
              </w:rPr>
              <w:t xml:space="preserve">Aluno: </w:t>
            </w:r>
            <w:r w:rsidRPr="0082691D">
              <w:rPr>
                <w:b/>
                <w:sz w:val="20"/>
                <w:u w:val="single"/>
              </w:rPr>
              <w:tab/>
            </w:r>
            <w:r w:rsidRPr="0082691D">
              <w:rPr>
                <w:b/>
                <w:sz w:val="20"/>
                <w:u w:val="single"/>
              </w:rPr>
              <w:tab/>
            </w:r>
            <w:r w:rsidRPr="0082691D">
              <w:rPr>
                <w:b/>
                <w:spacing w:val="-47"/>
                <w:sz w:val="20"/>
                <w:u w:val="single"/>
              </w:rPr>
              <w:t xml:space="preserve"> </w:t>
            </w:r>
            <w:r w:rsidRPr="0082691D">
              <w:rPr>
                <w:b/>
                <w:sz w:val="20"/>
              </w:rPr>
              <w:t xml:space="preserve"> Matrícula: </w:t>
            </w:r>
            <w:r w:rsidRPr="0082691D">
              <w:rPr>
                <w:b/>
                <w:sz w:val="20"/>
                <w:u w:val="single"/>
              </w:rPr>
              <w:tab/>
            </w:r>
            <w:r w:rsidRPr="0082691D">
              <w:rPr>
                <w:b/>
                <w:sz w:val="20"/>
              </w:rPr>
              <w:t xml:space="preserve">Data: </w:t>
            </w:r>
            <w:r w:rsidRPr="0082691D">
              <w:rPr>
                <w:b/>
                <w:sz w:val="20"/>
                <w:u w:val="single"/>
              </w:rPr>
              <w:tab/>
            </w:r>
          </w:p>
        </w:tc>
        <w:tc>
          <w:tcPr>
            <w:tcW w:w="3392" w:type="dxa"/>
          </w:tcPr>
          <w:p w:rsidR="00CC781D" w:rsidRPr="000E06F5" w:rsidRDefault="00CC781D" w:rsidP="001E53AD">
            <w:pPr>
              <w:pStyle w:val="TableParagraph"/>
              <w:spacing w:before="1"/>
              <w:rPr>
                <w:sz w:val="20"/>
              </w:rPr>
            </w:pPr>
          </w:p>
          <w:p w:rsidR="00CC781D" w:rsidRPr="0082691D" w:rsidRDefault="00CC781D" w:rsidP="001E53AD">
            <w:pPr>
              <w:pStyle w:val="TableParagraph"/>
              <w:tabs>
                <w:tab w:val="left" w:pos="3283"/>
              </w:tabs>
              <w:spacing w:before="1"/>
              <w:ind w:left="108"/>
              <w:rPr>
                <w:b/>
                <w:sz w:val="20"/>
              </w:rPr>
            </w:pPr>
            <w:r w:rsidRPr="0082691D">
              <w:rPr>
                <w:b/>
                <w:sz w:val="20"/>
              </w:rPr>
              <w:t xml:space="preserve">Nota: </w:t>
            </w:r>
            <w:r w:rsidRPr="0082691D">
              <w:rPr>
                <w:b/>
                <w:sz w:val="20"/>
                <w:u w:val="single"/>
              </w:rPr>
              <w:tab/>
            </w:r>
          </w:p>
        </w:tc>
      </w:tr>
      <w:tr w:rsidR="00CC781D" w:rsidTr="009A30D2">
        <w:trPr>
          <w:trHeight w:val="1401"/>
        </w:trPr>
        <w:tc>
          <w:tcPr>
            <w:tcW w:w="10209" w:type="dxa"/>
            <w:gridSpan w:val="5"/>
            <w:tcBorders>
              <w:bottom w:val="single" w:sz="12" w:space="0" w:color="000000"/>
            </w:tcBorders>
          </w:tcPr>
          <w:p w:rsidR="00CC781D" w:rsidRPr="0082691D" w:rsidRDefault="00CC781D" w:rsidP="001E53AD">
            <w:pPr>
              <w:pStyle w:val="TableParagraph"/>
              <w:tabs>
                <w:tab w:val="left" w:pos="10046"/>
              </w:tabs>
              <w:spacing w:before="119"/>
              <w:ind w:left="107"/>
              <w:rPr>
                <w:b/>
                <w:sz w:val="20"/>
              </w:rPr>
            </w:pPr>
            <w:r w:rsidRPr="0082691D">
              <w:rPr>
                <w:b/>
                <w:sz w:val="20"/>
              </w:rPr>
              <w:t xml:space="preserve">Título: </w:t>
            </w:r>
            <w:r w:rsidRPr="0082691D">
              <w:rPr>
                <w:b/>
                <w:sz w:val="20"/>
                <w:u w:val="single"/>
              </w:rPr>
              <w:tab/>
            </w:r>
          </w:p>
          <w:p w:rsidR="00CC781D" w:rsidRPr="000E06F5" w:rsidRDefault="00CC781D" w:rsidP="001E53AD">
            <w:pPr>
              <w:pStyle w:val="TableParagraph"/>
              <w:spacing w:before="106"/>
              <w:rPr>
                <w:sz w:val="20"/>
              </w:rPr>
            </w:pPr>
          </w:p>
          <w:p w:rsidR="00CC781D" w:rsidRPr="000E06F5" w:rsidRDefault="00CC781D" w:rsidP="001E53AD">
            <w:pPr>
              <w:pStyle w:val="TableParagraph"/>
              <w:spacing w:line="20" w:lineRule="exact"/>
              <w:ind w:left="107"/>
              <w:rPr>
                <w:sz w:val="2"/>
              </w:rPr>
            </w:pPr>
            <w:r w:rsidRPr="00E277A6">
              <w:rPr>
                <w:noProof/>
                <w:sz w:val="2"/>
                <w:lang w:val="pt-BR" w:eastAsia="pt-BR"/>
              </w:rPr>
              <mc:AlternateContent>
                <mc:Choice Requires="wpg">
                  <w:drawing>
                    <wp:inline distT="0" distB="0" distL="0" distR="0" wp14:anchorId="761FD680" wp14:editId="3E74DDDF">
                      <wp:extent cx="6279515" cy="11430"/>
                      <wp:effectExtent l="9525" t="0" r="0" b="762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79515" cy="11430"/>
                                <a:chOff x="0" y="0"/>
                                <a:chExt cx="6279515" cy="11430"/>
                              </a:xfrm>
                            </wpg:grpSpPr>
                            <wps:wsp>
                              <wps:cNvPr id="5" name="Graphic 3"/>
                              <wps:cNvSpPr/>
                              <wps:spPr>
                                <a:xfrm>
                                  <a:off x="0" y="5651"/>
                                  <a:ext cx="6279515" cy="1270"/>
                                </a:xfrm>
                                <a:custGeom>
                                  <a:avLst/>
                                  <a:gdLst/>
                                  <a:ahLst/>
                                  <a:cxnLst/>
                                  <a:rect l="l" t="t" r="r" b="b"/>
                                  <a:pathLst>
                                    <a:path w="6279515">
                                      <a:moveTo>
                                        <a:pt x="0" y="0"/>
                                      </a:moveTo>
                                      <a:lnTo>
                                        <a:pt x="6279388" y="0"/>
                                      </a:lnTo>
                                    </a:path>
                                  </a:pathLst>
                                </a:custGeom>
                                <a:ln w="11303">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90ADA71" id="Group 2" o:spid="_x0000_s1026" style="width:494.45pt;height:.9pt;mso-position-horizontal-relative:char;mso-position-vertical-relative:line" coordsize="627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">
                      <v:shape id="Graphic 3" o:spid="_x0000_s1027" style="position:absolute;top:56;width:62795;height:13;visibility:visible;mso-wrap-style:square;v-text-anchor:top" coordsize="627951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2dksEA&#10;AADaAAAADwAAAGRycy9kb3ducmV2LnhtbESPQYvCMBSE74L/ITzBi2iqoEg1iiiKsgexCl4fzbMt&#10;Ni+libb+e7OwsMdhZr5hluvWlOJNtSssKxiPIhDEqdUFZwpu1/1wDsJ5ZI2lZVLwIQfrVbezxFjb&#10;hi/0TnwmAoRdjApy76tYSpfmZNCNbEUcvIetDfog60zqGpsAN6WcRNFMGiw4LORY0Tan9Jm8jILG&#10;vNLd5PRjntVhsLsPvD2fH0el+r12swDhqfX/4b/2USuYwu+VcAPk6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NnZLBAAAA2gAAAA8AAAAAAAAAAAAAAAAAmAIAAGRycy9kb3du&#10;cmV2LnhtbFBLBQYAAAAABAAEAPUAAACGAwAAAAA=&#10;" path="m,l6279388,e" filled="f" strokeweight=".89pt">
                        <v:path arrowok="t"/>
                      </v:shape>
                      <w10:anchorlock/>
                    </v:group>
                  </w:pict>
                </mc:Fallback>
              </mc:AlternateContent>
            </w:r>
          </w:p>
          <w:p w:rsidR="00CC781D" w:rsidRPr="0082691D" w:rsidRDefault="00CC781D" w:rsidP="001E53AD">
            <w:pPr>
              <w:pStyle w:val="TableParagraph"/>
              <w:tabs>
                <w:tab w:val="left" w:pos="10087"/>
              </w:tabs>
              <w:spacing w:before="113"/>
              <w:ind w:left="107"/>
              <w:rPr>
                <w:b/>
                <w:sz w:val="20"/>
              </w:rPr>
            </w:pPr>
            <w:r w:rsidRPr="0082691D">
              <w:rPr>
                <w:b/>
                <w:sz w:val="20"/>
              </w:rPr>
              <w:t xml:space="preserve">Orientador: </w:t>
            </w:r>
            <w:r w:rsidRPr="0082691D">
              <w:rPr>
                <w:b/>
                <w:sz w:val="20"/>
                <w:u w:val="single"/>
              </w:rPr>
              <w:tab/>
            </w:r>
          </w:p>
        </w:tc>
      </w:tr>
      <w:tr w:rsidR="00CC781D" w:rsidTr="009A30D2">
        <w:trPr>
          <w:trHeight w:val="490"/>
        </w:trPr>
        <w:tc>
          <w:tcPr>
            <w:tcW w:w="3797" w:type="dxa"/>
            <w:tcBorders>
              <w:top w:val="single" w:sz="12" w:space="0" w:color="000000"/>
              <w:bottom w:val="single" w:sz="12" w:space="0" w:color="000000"/>
            </w:tcBorders>
          </w:tcPr>
          <w:p w:rsidR="00CC781D" w:rsidRPr="0082691D" w:rsidRDefault="00CC781D" w:rsidP="001E53AD">
            <w:pPr>
              <w:pStyle w:val="TableParagraph"/>
              <w:spacing w:before="121"/>
              <w:ind w:left="4" w:right="4"/>
              <w:jc w:val="center"/>
              <w:rPr>
                <w:b/>
              </w:rPr>
            </w:pPr>
            <w:r w:rsidRPr="0082691D">
              <w:rPr>
                <w:b/>
              </w:rPr>
              <w:t>Itens</w:t>
            </w:r>
            <w:r w:rsidRPr="0082691D">
              <w:rPr>
                <w:b/>
                <w:spacing w:val="-3"/>
              </w:rPr>
              <w:t xml:space="preserve"> </w:t>
            </w:r>
            <w:r w:rsidRPr="0082691D">
              <w:rPr>
                <w:b/>
              </w:rPr>
              <w:t>avaliados</w:t>
            </w:r>
            <w:r w:rsidRPr="0082691D">
              <w:rPr>
                <w:b/>
                <w:spacing w:val="-2"/>
              </w:rPr>
              <w:t xml:space="preserve"> </w:t>
            </w:r>
            <w:r w:rsidRPr="0082691D">
              <w:rPr>
                <w:b/>
              </w:rPr>
              <w:t>-</w:t>
            </w:r>
            <w:r w:rsidRPr="0082691D">
              <w:rPr>
                <w:b/>
                <w:spacing w:val="-5"/>
              </w:rPr>
              <w:t xml:space="preserve"> </w:t>
            </w:r>
            <w:r w:rsidRPr="0082691D">
              <w:rPr>
                <w:b/>
                <w:spacing w:val="-2"/>
              </w:rPr>
              <w:t>Apresentação</w:t>
            </w:r>
          </w:p>
        </w:tc>
        <w:tc>
          <w:tcPr>
            <w:tcW w:w="848" w:type="dxa"/>
            <w:tcBorders>
              <w:top w:val="single" w:sz="12" w:space="0" w:color="000000"/>
              <w:bottom w:val="single" w:sz="12" w:space="0" w:color="000000"/>
            </w:tcBorders>
          </w:tcPr>
          <w:p w:rsidR="00CC781D" w:rsidRPr="0082691D" w:rsidRDefault="00CC781D" w:rsidP="001E53AD">
            <w:pPr>
              <w:pStyle w:val="TableParagraph"/>
              <w:spacing w:before="121"/>
              <w:ind w:left="2" w:right="1"/>
              <w:jc w:val="center"/>
              <w:rPr>
                <w:b/>
              </w:rPr>
            </w:pPr>
            <w:r w:rsidRPr="0082691D">
              <w:rPr>
                <w:b/>
                <w:spacing w:val="-2"/>
              </w:rPr>
              <w:t>Valor</w:t>
            </w:r>
          </w:p>
        </w:tc>
        <w:tc>
          <w:tcPr>
            <w:tcW w:w="992" w:type="dxa"/>
            <w:tcBorders>
              <w:top w:val="single" w:sz="12" w:space="0" w:color="000000"/>
              <w:bottom w:val="single" w:sz="12" w:space="0" w:color="000000"/>
            </w:tcBorders>
          </w:tcPr>
          <w:p w:rsidR="00CC781D" w:rsidRPr="0082691D" w:rsidRDefault="00CC781D" w:rsidP="001E53AD">
            <w:pPr>
              <w:pStyle w:val="TableParagraph"/>
              <w:spacing w:before="121"/>
              <w:ind w:left="10"/>
              <w:jc w:val="center"/>
              <w:rPr>
                <w:b/>
              </w:rPr>
            </w:pPr>
            <w:r w:rsidRPr="0082691D">
              <w:rPr>
                <w:b/>
                <w:spacing w:val="-4"/>
              </w:rPr>
              <w:t>Nota</w:t>
            </w:r>
          </w:p>
        </w:tc>
        <w:tc>
          <w:tcPr>
            <w:tcW w:w="4572" w:type="dxa"/>
            <w:gridSpan w:val="2"/>
            <w:tcBorders>
              <w:top w:val="single" w:sz="12" w:space="0" w:color="000000"/>
              <w:bottom w:val="single" w:sz="12" w:space="0" w:color="000000"/>
            </w:tcBorders>
          </w:tcPr>
          <w:p w:rsidR="00CC781D" w:rsidRPr="0082691D" w:rsidRDefault="00CC781D" w:rsidP="001E53AD">
            <w:pPr>
              <w:pStyle w:val="TableParagraph"/>
              <w:spacing w:before="121"/>
              <w:ind w:left="3"/>
              <w:jc w:val="center"/>
              <w:rPr>
                <w:b/>
              </w:rPr>
            </w:pPr>
            <w:r w:rsidRPr="0082691D">
              <w:rPr>
                <w:b/>
                <w:spacing w:val="-2"/>
              </w:rPr>
              <w:t>Observações</w:t>
            </w:r>
          </w:p>
        </w:tc>
      </w:tr>
      <w:tr w:rsidR="00CC781D" w:rsidTr="009A30D2">
        <w:trPr>
          <w:trHeight w:val="461"/>
        </w:trPr>
        <w:tc>
          <w:tcPr>
            <w:tcW w:w="3797" w:type="dxa"/>
            <w:tcBorders>
              <w:top w:val="single" w:sz="12" w:space="0" w:color="000000"/>
            </w:tcBorders>
          </w:tcPr>
          <w:p w:rsidR="00CC781D" w:rsidRPr="000E06F5" w:rsidRDefault="00CC781D" w:rsidP="001E53AD">
            <w:pPr>
              <w:pStyle w:val="TableParagraph"/>
              <w:spacing w:before="104"/>
              <w:ind w:left="4" w:right="4"/>
              <w:jc w:val="center"/>
            </w:pPr>
            <w:r w:rsidRPr="000E06F5">
              <w:t>Dinâmica,</w:t>
            </w:r>
            <w:r w:rsidRPr="000E06F5">
              <w:rPr>
                <w:spacing w:val="-6"/>
              </w:rPr>
              <w:t xml:space="preserve"> </w:t>
            </w:r>
            <w:r w:rsidRPr="000E06F5">
              <w:rPr>
                <w:spacing w:val="-2"/>
              </w:rPr>
              <w:t>postura</w:t>
            </w:r>
          </w:p>
        </w:tc>
        <w:tc>
          <w:tcPr>
            <w:tcW w:w="848" w:type="dxa"/>
            <w:tcBorders>
              <w:top w:val="single" w:sz="12" w:space="0" w:color="000000"/>
            </w:tcBorders>
          </w:tcPr>
          <w:p w:rsidR="00CC781D" w:rsidRPr="000E06F5" w:rsidRDefault="00CC781D" w:rsidP="001E53AD">
            <w:pPr>
              <w:pStyle w:val="TableParagraph"/>
              <w:spacing w:before="104"/>
              <w:ind w:left="2"/>
              <w:jc w:val="center"/>
            </w:pPr>
            <w:r w:rsidRPr="000E06F5">
              <w:rPr>
                <w:spacing w:val="-5"/>
              </w:rPr>
              <w:t>0,2</w:t>
            </w:r>
          </w:p>
        </w:tc>
        <w:tc>
          <w:tcPr>
            <w:tcW w:w="992" w:type="dxa"/>
            <w:tcBorders>
              <w:top w:val="single" w:sz="12" w:space="0" w:color="000000"/>
            </w:tcBorders>
          </w:tcPr>
          <w:p w:rsidR="00CC781D" w:rsidRPr="000E06F5" w:rsidRDefault="00CC781D" w:rsidP="001E53AD">
            <w:pPr>
              <w:pStyle w:val="TableParagraph"/>
              <w:rPr>
                <w:sz w:val="20"/>
              </w:rPr>
            </w:pPr>
          </w:p>
        </w:tc>
        <w:tc>
          <w:tcPr>
            <w:tcW w:w="4572" w:type="dxa"/>
            <w:gridSpan w:val="2"/>
            <w:tcBorders>
              <w:top w:val="single" w:sz="12" w:space="0" w:color="000000"/>
            </w:tcBorders>
          </w:tcPr>
          <w:p w:rsidR="00CC781D" w:rsidRPr="000E06F5" w:rsidRDefault="00CC781D" w:rsidP="001E53AD">
            <w:pPr>
              <w:pStyle w:val="TableParagraph"/>
              <w:rPr>
                <w:sz w:val="20"/>
              </w:rPr>
            </w:pPr>
          </w:p>
        </w:tc>
      </w:tr>
      <w:tr w:rsidR="00CC781D" w:rsidTr="009A30D2">
        <w:trPr>
          <w:trHeight w:val="458"/>
        </w:trPr>
        <w:tc>
          <w:tcPr>
            <w:tcW w:w="3797" w:type="dxa"/>
          </w:tcPr>
          <w:p w:rsidR="00CC781D" w:rsidRPr="000E06F5" w:rsidRDefault="00CC781D" w:rsidP="001E53AD">
            <w:pPr>
              <w:pStyle w:val="TableParagraph"/>
              <w:spacing w:before="100"/>
              <w:ind w:left="4" w:right="1"/>
              <w:jc w:val="center"/>
            </w:pPr>
            <w:r w:rsidRPr="000E06F5">
              <w:t>Ordenação</w:t>
            </w:r>
            <w:r w:rsidRPr="000E06F5">
              <w:rPr>
                <w:spacing w:val="-2"/>
              </w:rPr>
              <w:t xml:space="preserve"> </w:t>
            </w:r>
            <w:r w:rsidRPr="000E06F5">
              <w:t>do</w:t>
            </w:r>
            <w:r w:rsidRPr="000E06F5">
              <w:rPr>
                <w:spacing w:val="-5"/>
              </w:rPr>
              <w:t xml:space="preserve"> </w:t>
            </w:r>
            <w:r w:rsidRPr="000E06F5">
              <w:rPr>
                <w:spacing w:val="-2"/>
              </w:rPr>
              <w:t>assunto</w:t>
            </w:r>
          </w:p>
        </w:tc>
        <w:tc>
          <w:tcPr>
            <w:tcW w:w="848" w:type="dxa"/>
          </w:tcPr>
          <w:p w:rsidR="00CC781D" w:rsidRPr="000E06F5" w:rsidRDefault="00CC781D" w:rsidP="001E53AD">
            <w:pPr>
              <w:pStyle w:val="TableParagraph"/>
              <w:spacing w:before="100"/>
              <w:ind w:left="2"/>
              <w:jc w:val="center"/>
            </w:pPr>
            <w:r w:rsidRPr="000E06F5">
              <w:rPr>
                <w:spacing w:val="-5"/>
              </w:rPr>
              <w:t>0,2</w:t>
            </w:r>
          </w:p>
        </w:tc>
        <w:tc>
          <w:tcPr>
            <w:tcW w:w="992" w:type="dxa"/>
          </w:tcPr>
          <w:p w:rsidR="00CC781D" w:rsidRPr="000E06F5" w:rsidRDefault="00CC781D" w:rsidP="001E53AD">
            <w:pPr>
              <w:pStyle w:val="TableParagraph"/>
              <w:rPr>
                <w:sz w:val="20"/>
              </w:rPr>
            </w:pPr>
          </w:p>
        </w:tc>
        <w:tc>
          <w:tcPr>
            <w:tcW w:w="4572" w:type="dxa"/>
            <w:gridSpan w:val="2"/>
          </w:tcPr>
          <w:p w:rsidR="00CC781D" w:rsidRPr="000E06F5" w:rsidRDefault="00CC781D" w:rsidP="001E53AD">
            <w:pPr>
              <w:pStyle w:val="TableParagraph"/>
              <w:rPr>
                <w:sz w:val="20"/>
              </w:rPr>
            </w:pPr>
          </w:p>
        </w:tc>
      </w:tr>
      <w:tr w:rsidR="00CC781D" w:rsidTr="009A30D2">
        <w:trPr>
          <w:trHeight w:val="461"/>
        </w:trPr>
        <w:tc>
          <w:tcPr>
            <w:tcW w:w="3797" w:type="dxa"/>
          </w:tcPr>
          <w:p w:rsidR="00CC781D" w:rsidRPr="000E06F5" w:rsidRDefault="00CC781D" w:rsidP="001E53AD">
            <w:pPr>
              <w:pStyle w:val="TableParagraph"/>
              <w:spacing w:before="104"/>
              <w:ind w:left="4" w:right="4"/>
              <w:jc w:val="center"/>
            </w:pPr>
            <w:r w:rsidRPr="000E06F5">
              <w:t>Domínio</w:t>
            </w:r>
            <w:r w:rsidRPr="000E06F5">
              <w:rPr>
                <w:spacing w:val="-3"/>
              </w:rPr>
              <w:t xml:space="preserve"> </w:t>
            </w:r>
            <w:r w:rsidRPr="000E06F5">
              <w:t>do</w:t>
            </w:r>
            <w:r w:rsidRPr="000E06F5">
              <w:rPr>
                <w:spacing w:val="-3"/>
              </w:rPr>
              <w:t xml:space="preserve"> </w:t>
            </w:r>
            <w:r w:rsidRPr="000E06F5">
              <w:rPr>
                <w:spacing w:val="-2"/>
              </w:rPr>
              <w:t>assunto</w:t>
            </w:r>
          </w:p>
        </w:tc>
        <w:tc>
          <w:tcPr>
            <w:tcW w:w="848" w:type="dxa"/>
          </w:tcPr>
          <w:p w:rsidR="00CC781D" w:rsidRPr="000E06F5" w:rsidRDefault="00CC781D" w:rsidP="001E53AD">
            <w:pPr>
              <w:pStyle w:val="TableParagraph"/>
              <w:spacing w:before="104"/>
              <w:ind w:left="2"/>
              <w:jc w:val="center"/>
            </w:pPr>
            <w:r w:rsidRPr="000E06F5">
              <w:rPr>
                <w:spacing w:val="-5"/>
              </w:rPr>
              <w:t>0,8</w:t>
            </w:r>
          </w:p>
        </w:tc>
        <w:tc>
          <w:tcPr>
            <w:tcW w:w="992" w:type="dxa"/>
          </w:tcPr>
          <w:p w:rsidR="00CC781D" w:rsidRPr="000E06F5" w:rsidRDefault="00CC781D" w:rsidP="001E53AD">
            <w:pPr>
              <w:pStyle w:val="TableParagraph"/>
              <w:rPr>
                <w:sz w:val="20"/>
              </w:rPr>
            </w:pPr>
          </w:p>
        </w:tc>
        <w:tc>
          <w:tcPr>
            <w:tcW w:w="4572" w:type="dxa"/>
            <w:gridSpan w:val="2"/>
          </w:tcPr>
          <w:p w:rsidR="00CC781D" w:rsidRPr="000E06F5" w:rsidRDefault="00CC781D" w:rsidP="001E53AD">
            <w:pPr>
              <w:pStyle w:val="TableParagraph"/>
              <w:rPr>
                <w:sz w:val="20"/>
              </w:rPr>
            </w:pPr>
          </w:p>
        </w:tc>
      </w:tr>
      <w:tr w:rsidR="00CC781D" w:rsidTr="009A30D2">
        <w:trPr>
          <w:trHeight w:val="458"/>
        </w:trPr>
        <w:tc>
          <w:tcPr>
            <w:tcW w:w="3797" w:type="dxa"/>
          </w:tcPr>
          <w:p w:rsidR="00CC781D" w:rsidRPr="000E06F5" w:rsidRDefault="00CC781D" w:rsidP="001E53AD">
            <w:pPr>
              <w:pStyle w:val="TableParagraph"/>
              <w:spacing w:before="100"/>
              <w:ind w:left="4"/>
              <w:jc w:val="center"/>
            </w:pPr>
            <w:r w:rsidRPr="000E06F5">
              <w:t xml:space="preserve">Tempo de </w:t>
            </w:r>
            <w:r w:rsidRPr="000E06F5">
              <w:rPr>
                <w:spacing w:val="-2"/>
              </w:rPr>
              <w:t>apresentação</w:t>
            </w:r>
          </w:p>
        </w:tc>
        <w:tc>
          <w:tcPr>
            <w:tcW w:w="848" w:type="dxa"/>
          </w:tcPr>
          <w:p w:rsidR="00CC781D" w:rsidRPr="000E06F5" w:rsidRDefault="00CC781D" w:rsidP="001E53AD">
            <w:pPr>
              <w:pStyle w:val="TableParagraph"/>
              <w:spacing w:before="100"/>
              <w:ind w:left="2"/>
              <w:jc w:val="center"/>
            </w:pPr>
            <w:r w:rsidRPr="000E06F5">
              <w:rPr>
                <w:spacing w:val="-5"/>
              </w:rPr>
              <w:t>0,2</w:t>
            </w:r>
          </w:p>
        </w:tc>
        <w:tc>
          <w:tcPr>
            <w:tcW w:w="992" w:type="dxa"/>
          </w:tcPr>
          <w:p w:rsidR="00CC781D" w:rsidRPr="000E06F5" w:rsidRDefault="00CC781D" w:rsidP="001E53AD">
            <w:pPr>
              <w:pStyle w:val="TableParagraph"/>
              <w:rPr>
                <w:sz w:val="20"/>
              </w:rPr>
            </w:pPr>
          </w:p>
        </w:tc>
        <w:tc>
          <w:tcPr>
            <w:tcW w:w="4572" w:type="dxa"/>
            <w:gridSpan w:val="2"/>
          </w:tcPr>
          <w:p w:rsidR="00CC781D" w:rsidRPr="000E06F5" w:rsidRDefault="00CC781D" w:rsidP="001E53AD">
            <w:pPr>
              <w:pStyle w:val="TableParagraph"/>
              <w:rPr>
                <w:sz w:val="20"/>
              </w:rPr>
            </w:pPr>
          </w:p>
        </w:tc>
      </w:tr>
      <w:tr w:rsidR="00CC781D" w:rsidTr="009A30D2">
        <w:trPr>
          <w:trHeight w:val="462"/>
        </w:trPr>
        <w:tc>
          <w:tcPr>
            <w:tcW w:w="3797" w:type="dxa"/>
          </w:tcPr>
          <w:p w:rsidR="00CC781D" w:rsidRPr="000E06F5" w:rsidRDefault="00CC781D" w:rsidP="001E53AD">
            <w:pPr>
              <w:pStyle w:val="TableParagraph"/>
              <w:spacing w:before="105"/>
              <w:ind w:left="4" w:right="2"/>
              <w:jc w:val="center"/>
            </w:pPr>
            <w:r w:rsidRPr="000E06F5">
              <w:t>Desempenho</w:t>
            </w:r>
            <w:r w:rsidRPr="000E06F5">
              <w:rPr>
                <w:spacing w:val="-3"/>
              </w:rPr>
              <w:t xml:space="preserve"> </w:t>
            </w:r>
            <w:r w:rsidRPr="000E06F5">
              <w:t>no</w:t>
            </w:r>
            <w:r w:rsidRPr="000E06F5">
              <w:rPr>
                <w:spacing w:val="-6"/>
              </w:rPr>
              <w:t xml:space="preserve"> </w:t>
            </w:r>
            <w:r w:rsidRPr="000E06F5">
              <w:rPr>
                <w:spacing w:val="-2"/>
              </w:rPr>
              <w:t>questionamento</w:t>
            </w:r>
          </w:p>
        </w:tc>
        <w:tc>
          <w:tcPr>
            <w:tcW w:w="848" w:type="dxa"/>
          </w:tcPr>
          <w:p w:rsidR="00CC781D" w:rsidRPr="000E06F5" w:rsidRDefault="00CC781D" w:rsidP="001E53AD">
            <w:pPr>
              <w:pStyle w:val="TableParagraph"/>
              <w:spacing w:before="105"/>
              <w:ind w:left="2"/>
              <w:jc w:val="center"/>
            </w:pPr>
            <w:r w:rsidRPr="000E06F5">
              <w:rPr>
                <w:spacing w:val="-5"/>
              </w:rPr>
              <w:t>1,0</w:t>
            </w:r>
          </w:p>
        </w:tc>
        <w:tc>
          <w:tcPr>
            <w:tcW w:w="992" w:type="dxa"/>
          </w:tcPr>
          <w:p w:rsidR="00CC781D" w:rsidRPr="000E06F5" w:rsidRDefault="00CC781D" w:rsidP="001E53AD">
            <w:pPr>
              <w:pStyle w:val="TableParagraph"/>
              <w:rPr>
                <w:sz w:val="20"/>
              </w:rPr>
            </w:pPr>
          </w:p>
        </w:tc>
        <w:tc>
          <w:tcPr>
            <w:tcW w:w="4572" w:type="dxa"/>
            <w:gridSpan w:val="2"/>
          </w:tcPr>
          <w:p w:rsidR="00CC781D" w:rsidRPr="000E06F5" w:rsidRDefault="00CC781D" w:rsidP="001E53AD">
            <w:pPr>
              <w:pStyle w:val="TableParagraph"/>
              <w:rPr>
                <w:sz w:val="20"/>
              </w:rPr>
            </w:pPr>
          </w:p>
        </w:tc>
      </w:tr>
      <w:tr w:rsidR="00CC781D" w:rsidTr="009A30D2">
        <w:trPr>
          <w:trHeight w:val="458"/>
        </w:trPr>
        <w:tc>
          <w:tcPr>
            <w:tcW w:w="3797" w:type="dxa"/>
          </w:tcPr>
          <w:p w:rsidR="00CC781D" w:rsidRPr="000E06F5" w:rsidRDefault="00CC781D" w:rsidP="001E53AD">
            <w:pPr>
              <w:pStyle w:val="TableParagraph"/>
              <w:spacing w:before="100"/>
              <w:ind w:left="4" w:right="2"/>
              <w:jc w:val="center"/>
            </w:pPr>
            <w:r w:rsidRPr="000E06F5">
              <w:t>Recursos</w:t>
            </w:r>
            <w:r w:rsidRPr="000E06F5">
              <w:rPr>
                <w:spacing w:val="-6"/>
              </w:rPr>
              <w:t xml:space="preserve"> </w:t>
            </w:r>
            <w:r w:rsidRPr="000E06F5">
              <w:rPr>
                <w:spacing w:val="-2"/>
              </w:rPr>
              <w:t>audiovisuais</w:t>
            </w:r>
          </w:p>
        </w:tc>
        <w:tc>
          <w:tcPr>
            <w:tcW w:w="848" w:type="dxa"/>
          </w:tcPr>
          <w:p w:rsidR="00CC781D" w:rsidRPr="000E06F5" w:rsidRDefault="00CC781D" w:rsidP="001E53AD">
            <w:pPr>
              <w:pStyle w:val="TableParagraph"/>
              <w:spacing w:before="100"/>
              <w:ind w:left="2"/>
              <w:jc w:val="center"/>
            </w:pPr>
            <w:r w:rsidRPr="000E06F5">
              <w:rPr>
                <w:spacing w:val="-5"/>
              </w:rPr>
              <w:t>0,2</w:t>
            </w:r>
          </w:p>
        </w:tc>
        <w:tc>
          <w:tcPr>
            <w:tcW w:w="992" w:type="dxa"/>
          </w:tcPr>
          <w:p w:rsidR="00CC781D" w:rsidRPr="000E06F5" w:rsidRDefault="00CC781D" w:rsidP="001E53AD">
            <w:pPr>
              <w:pStyle w:val="TableParagraph"/>
              <w:rPr>
                <w:sz w:val="20"/>
              </w:rPr>
            </w:pPr>
          </w:p>
        </w:tc>
        <w:tc>
          <w:tcPr>
            <w:tcW w:w="4572" w:type="dxa"/>
            <w:gridSpan w:val="2"/>
          </w:tcPr>
          <w:p w:rsidR="00CC781D" w:rsidRPr="000E06F5" w:rsidRDefault="00CC781D" w:rsidP="001E53AD">
            <w:pPr>
              <w:pStyle w:val="TableParagraph"/>
              <w:rPr>
                <w:sz w:val="20"/>
              </w:rPr>
            </w:pPr>
          </w:p>
        </w:tc>
      </w:tr>
      <w:tr w:rsidR="00CC781D" w:rsidTr="009A30D2">
        <w:trPr>
          <w:trHeight w:val="461"/>
        </w:trPr>
        <w:tc>
          <w:tcPr>
            <w:tcW w:w="3797" w:type="dxa"/>
          </w:tcPr>
          <w:p w:rsidR="00CC781D" w:rsidRPr="000E06F5" w:rsidRDefault="00CC781D" w:rsidP="001E53AD">
            <w:pPr>
              <w:pStyle w:val="TableParagraph"/>
              <w:spacing w:before="104"/>
              <w:ind w:left="4"/>
              <w:jc w:val="center"/>
            </w:pPr>
            <w:r w:rsidRPr="000E06F5">
              <w:t>Português</w:t>
            </w:r>
            <w:r w:rsidRPr="000E06F5">
              <w:rPr>
                <w:spacing w:val="-1"/>
              </w:rPr>
              <w:t xml:space="preserve"> </w:t>
            </w:r>
            <w:r w:rsidRPr="000E06F5">
              <w:t>e</w:t>
            </w:r>
            <w:r w:rsidRPr="000E06F5">
              <w:rPr>
                <w:spacing w:val="1"/>
              </w:rPr>
              <w:t xml:space="preserve"> </w:t>
            </w:r>
            <w:r w:rsidRPr="000E06F5">
              <w:rPr>
                <w:spacing w:val="-2"/>
              </w:rPr>
              <w:t>Gramática</w:t>
            </w:r>
          </w:p>
        </w:tc>
        <w:tc>
          <w:tcPr>
            <w:tcW w:w="848" w:type="dxa"/>
          </w:tcPr>
          <w:p w:rsidR="00CC781D" w:rsidRPr="000E06F5" w:rsidRDefault="00CC781D" w:rsidP="001E53AD">
            <w:pPr>
              <w:pStyle w:val="TableParagraph"/>
              <w:spacing w:before="104"/>
              <w:ind w:left="2"/>
              <w:jc w:val="center"/>
            </w:pPr>
            <w:r w:rsidRPr="000E06F5">
              <w:rPr>
                <w:spacing w:val="-5"/>
              </w:rPr>
              <w:t>0,4</w:t>
            </w:r>
          </w:p>
        </w:tc>
        <w:tc>
          <w:tcPr>
            <w:tcW w:w="992" w:type="dxa"/>
          </w:tcPr>
          <w:p w:rsidR="00CC781D" w:rsidRPr="000E06F5" w:rsidRDefault="00CC781D" w:rsidP="001E53AD">
            <w:pPr>
              <w:pStyle w:val="TableParagraph"/>
              <w:rPr>
                <w:sz w:val="20"/>
              </w:rPr>
            </w:pPr>
          </w:p>
        </w:tc>
        <w:tc>
          <w:tcPr>
            <w:tcW w:w="4572" w:type="dxa"/>
            <w:gridSpan w:val="2"/>
          </w:tcPr>
          <w:p w:rsidR="00CC781D" w:rsidRPr="000E06F5" w:rsidRDefault="00CC781D" w:rsidP="001E53AD">
            <w:pPr>
              <w:pStyle w:val="TableParagraph"/>
              <w:rPr>
                <w:sz w:val="20"/>
              </w:rPr>
            </w:pPr>
          </w:p>
        </w:tc>
      </w:tr>
      <w:tr w:rsidR="00CC781D" w:rsidTr="009A30D2">
        <w:trPr>
          <w:trHeight w:val="493"/>
        </w:trPr>
        <w:tc>
          <w:tcPr>
            <w:tcW w:w="3797" w:type="dxa"/>
            <w:tcBorders>
              <w:bottom w:val="single" w:sz="12" w:space="0" w:color="000000"/>
            </w:tcBorders>
            <w:shd w:val="clear" w:color="auto" w:fill="D9D9D9"/>
          </w:tcPr>
          <w:p w:rsidR="00CC781D" w:rsidRPr="0082691D" w:rsidRDefault="00CC781D" w:rsidP="001E53AD">
            <w:pPr>
              <w:pStyle w:val="TableParagraph"/>
              <w:spacing w:before="120"/>
              <w:ind w:left="4"/>
              <w:jc w:val="center"/>
              <w:rPr>
                <w:b/>
              </w:rPr>
            </w:pPr>
            <w:r w:rsidRPr="0082691D">
              <w:rPr>
                <w:b/>
              </w:rPr>
              <w:t>TOTAL</w:t>
            </w:r>
            <w:r w:rsidRPr="0082691D">
              <w:rPr>
                <w:b/>
                <w:spacing w:val="-1"/>
              </w:rPr>
              <w:t xml:space="preserve"> </w:t>
            </w:r>
            <w:r w:rsidRPr="0082691D">
              <w:rPr>
                <w:b/>
              </w:rPr>
              <w:t>-</w:t>
            </w:r>
            <w:r w:rsidRPr="0082691D">
              <w:rPr>
                <w:b/>
                <w:spacing w:val="-4"/>
              </w:rPr>
              <w:t xml:space="preserve"> </w:t>
            </w:r>
            <w:r w:rsidRPr="0082691D">
              <w:rPr>
                <w:b/>
                <w:spacing w:val="-2"/>
              </w:rPr>
              <w:t>Apresentação</w:t>
            </w:r>
          </w:p>
        </w:tc>
        <w:tc>
          <w:tcPr>
            <w:tcW w:w="848" w:type="dxa"/>
            <w:tcBorders>
              <w:bottom w:val="single" w:sz="12" w:space="0" w:color="000000"/>
            </w:tcBorders>
            <w:shd w:val="clear" w:color="auto" w:fill="D9D9D9"/>
          </w:tcPr>
          <w:p w:rsidR="00CC781D" w:rsidRPr="0082691D" w:rsidRDefault="00CC781D" w:rsidP="001E53AD">
            <w:pPr>
              <w:pStyle w:val="TableParagraph"/>
              <w:spacing w:before="120"/>
              <w:ind w:left="2"/>
              <w:jc w:val="center"/>
              <w:rPr>
                <w:b/>
              </w:rPr>
            </w:pPr>
            <w:r w:rsidRPr="0082691D">
              <w:rPr>
                <w:b/>
                <w:spacing w:val="-5"/>
              </w:rPr>
              <w:t>3,0</w:t>
            </w:r>
          </w:p>
        </w:tc>
        <w:tc>
          <w:tcPr>
            <w:tcW w:w="992" w:type="dxa"/>
            <w:tcBorders>
              <w:bottom w:val="single" w:sz="12" w:space="0" w:color="000000"/>
            </w:tcBorders>
            <w:shd w:val="clear" w:color="auto" w:fill="D9D9D9"/>
          </w:tcPr>
          <w:p w:rsidR="00CC781D" w:rsidRPr="000E06F5" w:rsidRDefault="00CC781D" w:rsidP="001E53AD">
            <w:pPr>
              <w:pStyle w:val="TableParagraph"/>
              <w:rPr>
                <w:sz w:val="20"/>
              </w:rPr>
            </w:pPr>
          </w:p>
        </w:tc>
        <w:tc>
          <w:tcPr>
            <w:tcW w:w="4572" w:type="dxa"/>
            <w:gridSpan w:val="2"/>
            <w:tcBorders>
              <w:bottom w:val="single" w:sz="12" w:space="0" w:color="000000"/>
            </w:tcBorders>
            <w:shd w:val="clear" w:color="auto" w:fill="D9D9D9"/>
          </w:tcPr>
          <w:p w:rsidR="00CC781D" w:rsidRPr="000E06F5" w:rsidRDefault="00CC781D" w:rsidP="001E53AD">
            <w:pPr>
              <w:pStyle w:val="TableParagraph"/>
              <w:rPr>
                <w:sz w:val="20"/>
              </w:rPr>
            </w:pPr>
          </w:p>
        </w:tc>
      </w:tr>
      <w:tr w:rsidR="00CC781D" w:rsidTr="009A30D2">
        <w:trPr>
          <w:trHeight w:val="490"/>
        </w:trPr>
        <w:tc>
          <w:tcPr>
            <w:tcW w:w="3797" w:type="dxa"/>
            <w:tcBorders>
              <w:top w:val="single" w:sz="12" w:space="0" w:color="000000"/>
              <w:bottom w:val="single" w:sz="12" w:space="0" w:color="000000"/>
            </w:tcBorders>
          </w:tcPr>
          <w:p w:rsidR="00CC781D" w:rsidRPr="0082691D" w:rsidRDefault="00CC781D" w:rsidP="001E53AD">
            <w:pPr>
              <w:pStyle w:val="TableParagraph"/>
              <w:spacing w:before="121"/>
              <w:ind w:left="4" w:right="4"/>
              <w:jc w:val="center"/>
              <w:rPr>
                <w:b/>
              </w:rPr>
            </w:pPr>
            <w:r w:rsidRPr="0082691D">
              <w:rPr>
                <w:b/>
              </w:rPr>
              <w:t>Itens</w:t>
            </w:r>
            <w:r w:rsidRPr="0082691D">
              <w:rPr>
                <w:b/>
                <w:spacing w:val="-5"/>
              </w:rPr>
              <w:t xml:space="preserve"> </w:t>
            </w:r>
            <w:r w:rsidRPr="0082691D">
              <w:rPr>
                <w:b/>
              </w:rPr>
              <w:t>avaliados</w:t>
            </w:r>
            <w:r w:rsidRPr="0082691D">
              <w:rPr>
                <w:b/>
                <w:spacing w:val="-1"/>
              </w:rPr>
              <w:t xml:space="preserve"> </w:t>
            </w:r>
            <w:r w:rsidRPr="0082691D">
              <w:rPr>
                <w:b/>
              </w:rPr>
              <w:t>-</w:t>
            </w:r>
            <w:r w:rsidRPr="0082691D">
              <w:rPr>
                <w:b/>
                <w:spacing w:val="-5"/>
              </w:rPr>
              <w:t xml:space="preserve"> </w:t>
            </w:r>
            <w:r w:rsidRPr="0082691D">
              <w:rPr>
                <w:b/>
                <w:spacing w:val="-2"/>
              </w:rPr>
              <w:t>Escrita</w:t>
            </w:r>
          </w:p>
        </w:tc>
        <w:tc>
          <w:tcPr>
            <w:tcW w:w="848" w:type="dxa"/>
            <w:tcBorders>
              <w:top w:val="single" w:sz="12" w:space="0" w:color="000000"/>
              <w:bottom w:val="single" w:sz="12" w:space="0" w:color="000000"/>
            </w:tcBorders>
          </w:tcPr>
          <w:p w:rsidR="00CC781D" w:rsidRPr="0082691D" w:rsidRDefault="00CC781D" w:rsidP="001E53AD">
            <w:pPr>
              <w:pStyle w:val="TableParagraph"/>
              <w:spacing w:before="121"/>
              <w:ind w:left="2" w:right="1"/>
              <w:jc w:val="center"/>
              <w:rPr>
                <w:b/>
              </w:rPr>
            </w:pPr>
            <w:r w:rsidRPr="0082691D">
              <w:rPr>
                <w:b/>
                <w:spacing w:val="-2"/>
              </w:rPr>
              <w:t>Valor</w:t>
            </w:r>
          </w:p>
        </w:tc>
        <w:tc>
          <w:tcPr>
            <w:tcW w:w="992" w:type="dxa"/>
            <w:tcBorders>
              <w:top w:val="single" w:sz="12" w:space="0" w:color="000000"/>
              <w:bottom w:val="single" w:sz="12" w:space="0" w:color="000000"/>
            </w:tcBorders>
          </w:tcPr>
          <w:p w:rsidR="00CC781D" w:rsidRPr="0082691D" w:rsidRDefault="00CC781D" w:rsidP="001E53AD">
            <w:pPr>
              <w:pStyle w:val="TableParagraph"/>
              <w:spacing w:before="121"/>
              <w:ind w:left="10"/>
              <w:jc w:val="center"/>
              <w:rPr>
                <w:b/>
              </w:rPr>
            </w:pPr>
            <w:r w:rsidRPr="0082691D">
              <w:rPr>
                <w:b/>
                <w:spacing w:val="-4"/>
              </w:rPr>
              <w:t>Nota</w:t>
            </w:r>
          </w:p>
        </w:tc>
        <w:tc>
          <w:tcPr>
            <w:tcW w:w="4572" w:type="dxa"/>
            <w:gridSpan w:val="2"/>
            <w:tcBorders>
              <w:top w:val="single" w:sz="12" w:space="0" w:color="000000"/>
              <w:bottom w:val="single" w:sz="12" w:space="0" w:color="000000"/>
            </w:tcBorders>
          </w:tcPr>
          <w:p w:rsidR="00CC781D" w:rsidRPr="0082691D" w:rsidRDefault="00CC781D" w:rsidP="001E53AD">
            <w:pPr>
              <w:pStyle w:val="TableParagraph"/>
              <w:spacing w:before="121"/>
              <w:ind w:left="3"/>
              <w:jc w:val="center"/>
              <w:rPr>
                <w:b/>
              </w:rPr>
            </w:pPr>
            <w:r w:rsidRPr="0082691D">
              <w:rPr>
                <w:b/>
                <w:spacing w:val="-2"/>
              </w:rPr>
              <w:t>Observações</w:t>
            </w:r>
          </w:p>
        </w:tc>
      </w:tr>
      <w:tr w:rsidR="00CC781D" w:rsidTr="009A30D2">
        <w:trPr>
          <w:trHeight w:val="461"/>
        </w:trPr>
        <w:tc>
          <w:tcPr>
            <w:tcW w:w="3797" w:type="dxa"/>
            <w:tcBorders>
              <w:top w:val="single" w:sz="12" w:space="0" w:color="000000"/>
            </w:tcBorders>
          </w:tcPr>
          <w:p w:rsidR="00CC781D" w:rsidRPr="000E06F5" w:rsidRDefault="00CC781D" w:rsidP="001E53AD">
            <w:pPr>
              <w:pStyle w:val="TableParagraph"/>
              <w:spacing w:before="104"/>
              <w:ind w:left="4" w:right="4"/>
              <w:jc w:val="center"/>
            </w:pPr>
            <w:r w:rsidRPr="000E06F5">
              <w:t>Importância</w:t>
            </w:r>
            <w:r w:rsidRPr="000E06F5">
              <w:rPr>
                <w:spacing w:val="-5"/>
              </w:rPr>
              <w:t xml:space="preserve"> </w:t>
            </w:r>
            <w:r w:rsidRPr="000E06F5">
              <w:t>do</w:t>
            </w:r>
            <w:r w:rsidRPr="000E06F5">
              <w:rPr>
                <w:spacing w:val="-2"/>
              </w:rPr>
              <w:t xml:space="preserve"> </w:t>
            </w:r>
            <w:r w:rsidRPr="000E06F5">
              <w:rPr>
                <w:spacing w:val="-4"/>
              </w:rPr>
              <w:t>tema</w:t>
            </w:r>
          </w:p>
        </w:tc>
        <w:tc>
          <w:tcPr>
            <w:tcW w:w="848" w:type="dxa"/>
            <w:tcBorders>
              <w:top w:val="single" w:sz="12" w:space="0" w:color="000000"/>
            </w:tcBorders>
          </w:tcPr>
          <w:p w:rsidR="00CC781D" w:rsidRPr="000E06F5" w:rsidRDefault="00CC781D" w:rsidP="001E53AD">
            <w:pPr>
              <w:pStyle w:val="TableParagraph"/>
              <w:spacing w:before="104"/>
              <w:ind w:left="2"/>
              <w:jc w:val="center"/>
            </w:pPr>
            <w:r w:rsidRPr="000E06F5">
              <w:rPr>
                <w:spacing w:val="-5"/>
              </w:rPr>
              <w:t>1,0</w:t>
            </w:r>
          </w:p>
        </w:tc>
        <w:tc>
          <w:tcPr>
            <w:tcW w:w="992" w:type="dxa"/>
            <w:tcBorders>
              <w:top w:val="single" w:sz="12" w:space="0" w:color="000000"/>
            </w:tcBorders>
          </w:tcPr>
          <w:p w:rsidR="00CC781D" w:rsidRPr="000E06F5" w:rsidRDefault="00CC781D" w:rsidP="001E53AD">
            <w:pPr>
              <w:pStyle w:val="TableParagraph"/>
              <w:rPr>
                <w:sz w:val="20"/>
              </w:rPr>
            </w:pPr>
          </w:p>
        </w:tc>
        <w:tc>
          <w:tcPr>
            <w:tcW w:w="4572" w:type="dxa"/>
            <w:gridSpan w:val="2"/>
            <w:tcBorders>
              <w:top w:val="single" w:sz="12" w:space="0" w:color="000000"/>
            </w:tcBorders>
          </w:tcPr>
          <w:p w:rsidR="00CC781D" w:rsidRPr="000E06F5" w:rsidRDefault="00CC781D" w:rsidP="001E53AD">
            <w:pPr>
              <w:pStyle w:val="TableParagraph"/>
              <w:rPr>
                <w:sz w:val="20"/>
              </w:rPr>
            </w:pPr>
          </w:p>
        </w:tc>
      </w:tr>
      <w:tr w:rsidR="00CC781D" w:rsidTr="009A30D2">
        <w:trPr>
          <w:trHeight w:val="457"/>
        </w:trPr>
        <w:tc>
          <w:tcPr>
            <w:tcW w:w="3797" w:type="dxa"/>
          </w:tcPr>
          <w:p w:rsidR="00CC781D" w:rsidRPr="000E06F5" w:rsidRDefault="00CC781D" w:rsidP="001E53AD">
            <w:pPr>
              <w:pStyle w:val="TableParagraph"/>
              <w:spacing w:before="100"/>
              <w:ind w:left="4" w:right="4"/>
              <w:jc w:val="center"/>
            </w:pPr>
            <w:r w:rsidRPr="000E06F5">
              <w:rPr>
                <w:spacing w:val="-2"/>
              </w:rPr>
              <w:t>Objetivos</w:t>
            </w:r>
          </w:p>
        </w:tc>
        <w:tc>
          <w:tcPr>
            <w:tcW w:w="848" w:type="dxa"/>
          </w:tcPr>
          <w:p w:rsidR="00CC781D" w:rsidRPr="000E06F5" w:rsidRDefault="00CC781D" w:rsidP="001E53AD">
            <w:pPr>
              <w:pStyle w:val="TableParagraph"/>
              <w:spacing w:before="100"/>
              <w:ind w:left="2"/>
              <w:jc w:val="center"/>
            </w:pPr>
            <w:r w:rsidRPr="000E06F5">
              <w:rPr>
                <w:spacing w:val="-5"/>
              </w:rPr>
              <w:t>1,0</w:t>
            </w:r>
          </w:p>
        </w:tc>
        <w:tc>
          <w:tcPr>
            <w:tcW w:w="992" w:type="dxa"/>
          </w:tcPr>
          <w:p w:rsidR="00CC781D" w:rsidRPr="000E06F5" w:rsidRDefault="00CC781D" w:rsidP="001E53AD">
            <w:pPr>
              <w:pStyle w:val="TableParagraph"/>
              <w:rPr>
                <w:sz w:val="20"/>
              </w:rPr>
            </w:pPr>
          </w:p>
        </w:tc>
        <w:tc>
          <w:tcPr>
            <w:tcW w:w="4572" w:type="dxa"/>
            <w:gridSpan w:val="2"/>
          </w:tcPr>
          <w:p w:rsidR="00CC781D" w:rsidRPr="000E06F5" w:rsidRDefault="00CC781D" w:rsidP="001E53AD">
            <w:pPr>
              <w:pStyle w:val="TableParagraph"/>
              <w:rPr>
                <w:sz w:val="20"/>
              </w:rPr>
            </w:pPr>
          </w:p>
        </w:tc>
      </w:tr>
      <w:tr w:rsidR="00CC781D" w:rsidTr="009A30D2">
        <w:trPr>
          <w:trHeight w:val="462"/>
        </w:trPr>
        <w:tc>
          <w:tcPr>
            <w:tcW w:w="3797" w:type="dxa"/>
          </w:tcPr>
          <w:p w:rsidR="00CC781D" w:rsidRPr="000E06F5" w:rsidRDefault="00CC781D" w:rsidP="001E53AD">
            <w:pPr>
              <w:pStyle w:val="TableParagraph"/>
              <w:spacing w:before="104"/>
              <w:ind w:left="4" w:right="4"/>
              <w:jc w:val="center"/>
            </w:pPr>
            <w:r w:rsidRPr="000E06F5">
              <w:t>Embasamento</w:t>
            </w:r>
            <w:r w:rsidRPr="000E06F5">
              <w:rPr>
                <w:spacing w:val="-3"/>
              </w:rPr>
              <w:t xml:space="preserve"> </w:t>
            </w:r>
            <w:r w:rsidRPr="000E06F5">
              <w:rPr>
                <w:spacing w:val="-2"/>
              </w:rPr>
              <w:t>teórico</w:t>
            </w:r>
          </w:p>
        </w:tc>
        <w:tc>
          <w:tcPr>
            <w:tcW w:w="848" w:type="dxa"/>
          </w:tcPr>
          <w:p w:rsidR="00CC781D" w:rsidRPr="000E06F5" w:rsidRDefault="00CC781D" w:rsidP="001E53AD">
            <w:pPr>
              <w:pStyle w:val="TableParagraph"/>
              <w:spacing w:before="104"/>
              <w:ind w:left="2"/>
              <w:jc w:val="center"/>
            </w:pPr>
            <w:r w:rsidRPr="000E06F5">
              <w:rPr>
                <w:spacing w:val="-5"/>
              </w:rPr>
              <w:t>1,0</w:t>
            </w:r>
          </w:p>
        </w:tc>
        <w:tc>
          <w:tcPr>
            <w:tcW w:w="992" w:type="dxa"/>
          </w:tcPr>
          <w:p w:rsidR="00CC781D" w:rsidRPr="000E06F5" w:rsidRDefault="00CC781D" w:rsidP="001E53AD">
            <w:pPr>
              <w:pStyle w:val="TableParagraph"/>
              <w:rPr>
                <w:sz w:val="20"/>
              </w:rPr>
            </w:pPr>
          </w:p>
        </w:tc>
        <w:tc>
          <w:tcPr>
            <w:tcW w:w="4572" w:type="dxa"/>
            <w:gridSpan w:val="2"/>
          </w:tcPr>
          <w:p w:rsidR="00CC781D" w:rsidRPr="000E06F5" w:rsidRDefault="00CC781D" w:rsidP="001E53AD">
            <w:pPr>
              <w:pStyle w:val="TableParagraph"/>
              <w:rPr>
                <w:sz w:val="20"/>
              </w:rPr>
            </w:pPr>
          </w:p>
        </w:tc>
      </w:tr>
      <w:tr w:rsidR="00CC781D" w:rsidTr="009A30D2">
        <w:trPr>
          <w:trHeight w:val="457"/>
        </w:trPr>
        <w:tc>
          <w:tcPr>
            <w:tcW w:w="3797" w:type="dxa"/>
          </w:tcPr>
          <w:p w:rsidR="00CC781D" w:rsidRPr="000E06F5" w:rsidRDefault="00CC781D" w:rsidP="001E53AD">
            <w:pPr>
              <w:pStyle w:val="TableParagraph"/>
              <w:spacing w:before="100"/>
              <w:ind w:left="4"/>
              <w:jc w:val="center"/>
            </w:pPr>
            <w:r w:rsidRPr="000E06F5">
              <w:rPr>
                <w:spacing w:val="-2"/>
              </w:rPr>
              <w:t>Metodologia</w:t>
            </w:r>
          </w:p>
        </w:tc>
        <w:tc>
          <w:tcPr>
            <w:tcW w:w="848" w:type="dxa"/>
          </w:tcPr>
          <w:p w:rsidR="00CC781D" w:rsidRPr="000E06F5" w:rsidRDefault="00CC781D" w:rsidP="001E53AD">
            <w:pPr>
              <w:pStyle w:val="TableParagraph"/>
              <w:spacing w:before="100"/>
              <w:ind w:left="2"/>
              <w:jc w:val="center"/>
            </w:pPr>
            <w:r w:rsidRPr="000E06F5">
              <w:rPr>
                <w:spacing w:val="-5"/>
              </w:rPr>
              <w:t>1,5</w:t>
            </w:r>
          </w:p>
        </w:tc>
        <w:tc>
          <w:tcPr>
            <w:tcW w:w="992" w:type="dxa"/>
          </w:tcPr>
          <w:p w:rsidR="00CC781D" w:rsidRPr="000E06F5" w:rsidRDefault="00CC781D" w:rsidP="001E53AD">
            <w:pPr>
              <w:pStyle w:val="TableParagraph"/>
              <w:rPr>
                <w:sz w:val="20"/>
              </w:rPr>
            </w:pPr>
          </w:p>
        </w:tc>
        <w:tc>
          <w:tcPr>
            <w:tcW w:w="4572" w:type="dxa"/>
            <w:gridSpan w:val="2"/>
          </w:tcPr>
          <w:p w:rsidR="00CC781D" w:rsidRPr="000E06F5" w:rsidRDefault="00CC781D" w:rsidP="001E53AD">
            <w:pPr>
              <w:pStyle w:val="TableParagraph"/>
              <w:rPr>
                <w:sz w:val="20"/>
              </w:rPr>
            </w:pPr>
          </w:p>
        </w:tc>
      </w:tr>
      <w:tr w:rsidR="00CC781D" w:rsidTr="009A30D2">
        <w:trPr>
          <w:trHeight w:val="502"/>
        </w:trPr>
        <w:tc>
          <w:tcPr>
            <w:tcW w:w="3797" w:type="dxa"/>
          </w:tcPr>
          <w:p w:rsidR="00CC781D" w:rsidRPr="000E06F5" w:rsidRDefault="00CC781D" w:rsidP="001E53AD">
            <w:pPr>
              <w:pStyle w:val="TableParagraph"/>
              <w:spacing w:before="125"/>
              <w:ind w:left="4"/>
              <w:jc w:val="center"/>
            </w:pPr>
            <w:r w:rsidRPr="000E06F5">
              <w:t>Resultados</w:t>
            </w:r>
            <w:r w:rsidRPr="000E06F5">
              <w:rPr>
                <w:spacing w:val="-4"/>
              </w:rPr>
              <w:t xml:space="preserve"> </w:t>
            </w:r>
            <w:r w:rsidRPr="000E06F5">
              <w:rPr>
                <w:spacing w:val="-2"/>
              </w:rPr>
              <w:t>Discussão</w:t>
            </w:r>
          </w:p>
        </w:tc>
        <w:tc>
          <w:tcPr>
            <w:tcW w:w="848" w:type="dxa"/>
          </w:tcPr>
          <w:p w:rsidR="00CC781D" w:rsidRPr="000E06F5" w:rsidRDefault="00CC781D" w:rsidP="001E53AD">
            <w:pPr>
              <w:pStyle w:val="TableParagraph"/>
              <w:spacing w:before="125"/>
              <w:ind w:left="2"/>
              <w:jc w:val="center"/>
            </w:pPr>
            <w:r w:rsidRPr="000E06F5">
              <w:rPr>
                <w:spacing w:val="-5"/>
              </w:rPr>
              <w:t>1,5</w:t>
            </w:r>
          </w:p>
        </w:tc>
        <w:tc>
          <w:tcPr>
            <w:tcW w:w="992" w:type="dxa"/>
          </w:tcPr>
          <w:p w:rsidR="00CC781D" w:rsidRPr="000E06F5" w:rsidRDefault="00CC781D" w:rsidP="001E53AD">
            <w:pPr>
              <w:pStyle w:val="TableParagraph"/>
              <w:rPr>
                <w:sz w:val="20"/>
              </w:rPr>
            </w:pPr>
          </w:p>
        </w:tc>
        <w:tc>
          <w:tcPr>
            <w:tcW w:w="4572" w:type="dxa"/>
            <w:gridSpan w:val="2"/>
          </w:tcPr>
          <w:p w:rsidR="00CC781D" w:rsidRPr="000E06F5" w:rsidRDefault="00CC781D" w:rsidP="001E53AD">
            <w:pPr>
              <w:pStyle w:val="TableParagraph"/>
              <w:rPr>
                <w:sz w:val="20"/>
              </w:rPr>
            </w:pPr>
          </w:p>
        </w:tc>
      </w:tr>
      <w:tr w:rsidR="00CC781D" w:rsidTr="009A30D2">
        <w:trPr>
          <w:trHeight w:val="701"/>
        </w:trPr>
        <w:tc>
          <w:tcPr>
            <w:tcW w:w="3797" w:type="dxa"/>
          </w:tcPr>
          <w:p w:rsidR="00CC781D" w:rsidRPr="000E06F5" w:rsidRDefault="00CC781D" w:rsidP="001E53AD">
            <w:pPr>
              <w:pStyle w:val="TableParagraph"/>
              <w:spacing w:before="96"/>
              <w:ind w:left="1238" w:hanging="576"/>
            </w:pPr>
            <w:r w:rsidRPr="000E06F5">
              <w:t>Conclusão</w:t>
            </w:r>
            <w:r w:rsidRPr="000E06F5">
              <w:rPr>
                <w:spacing w:val="-16"/>
              </w:rPr>
              <w:t xml:space="preserve"> </w:t>
            </w:r>
            <w:r w:rsidRPr="000E06F5">
              <w:t>e</w:t>
            </w:r>
            <w:r w:rsidRPr="000E06F5">
              <w:rPr>
                <w:spacing w:val="-15"/>
              </w:rPr>
              <w:t xml:space="preserve"> </w:t>
            </w:r>
            <w:r w:rsidRPr="000E06F5">
              <w:t xml:space="preserve">Referências </w:t>
            </w:r>
            <w:r w:rsidRPr="000E06F5">
              <w:rPr>
                <w:spacing w:val="-2"/>
              </w:rPr>
              <w:t>Bibliográficas</w:t>
            </w:r>
          </w:p>
        </w:tc>
        <w:tc>
          <w:tcPr>
            <w:tcW w:w="848" w:type="dxa"/>
          </w:tcPr>
          <w:p w:rsidR="00CC781D" w:rsidRPr="000E06F5" w:rsidRDefault="00CC781D" w:rsidP="001E53AD">
            <w:pPr>
              <w:pStyle w:val="TableParagraph"/>
              <w:spacing w:before="224"/>
              <w:ind w:left="2"/>
              <w:jc w:val="center"/>
            </w:pPr>
            <w:r w:rsidRPr="000E06F5">
              <w:rPr>
                <w:spacing w:val="-5"/>
              </w:rPr>
              <w:t>1,0</w:t>
            </w:r>
          </w:p>
        </w:tc>
        <w:tc>
          <w:tcPr>
            <w:tcW w:w="992" w:type="dxa"/>
          </w:tcPr>
          <w:p w:rsidR="00CC781D" w:rsidRPr="000E06F5" w:rsidRDefault="00CC781D" w:rsidP="001E53AD">
            <w:pPr>
              <w:pStyle w:val="TableParagraph"/>
              <w:rPr>
                <w:sz w:val="20"/>
              </w:rPr>
            </w:pPr>
          </w:p>
        </w:tc>
        <w:tc>
          <w:tcPr>
            <w:tcW w:w="4572" w:type="dxa"/>
            <w:gridSpan w:val="2"/>
          </w:tcPr>
          <w:p w:rsidR="00CC781D" w:rsidRPr="000E06F5" w:rsidRDefault="00CC781D" w:rsidP="001E53AD">
            <w:pPr>
              <w:pStyle w:val="TableParagraph"/>
              <w:rPr>
                <w:sz w:val="20"/>
              </w:rPr>
            </w:pPr>
          </w:p>
        </w:tc>
      </w:tr>
      <w:tr w:rsidR="00CC781D" w:rsidTr="009A30D2">
        <w:trPr>
          <w:trHeight w:val="493"/>
        </w:trPr>
        <w:tc>
          <w:tcPr>
            <w:tcW w:w="3797" w:type="dxa"/>
            <w:shd w:val="clear" w:color="auto" w:fill="D9D9D9"/>
          </w:tcPr>
          <w:p w:rsidR="00CC781D" w:rsidRPr="0082691D" w:rsidRDefault="00CC781D" w:rsidP="001E53AD">
            <w:pPr>
              <w:pStyle w:val="TableParagraph"/>
              <w:spacing w:before="124"/>
              <w:ind w:left="4" w:right="3"/>
              <w:jc w:val="center"/>
              <w:rPr>
                <w:b/>
              </w:rPr>
            </w:pPr>
            <w:r w:rsidRPr="0082691D">
              <w:rPr>
                <w:b/>
              </w:rPr>
              <w:t>TOTAL</w:t>
            </w:r>
            <w:r w:rsidRPr="0082691D">
              <w:rPr>
                <w:b/>
                <w:spacing w:val="-1"/>
              </w:rPr>
              <w:t xml:space="preserve"> </w:t>
            </w:r>
            <w:r w:rsidRPr="0082691D">
              <w:rPr>
                <w:b/>
              </w:rPr>
              <w:t>-</w:t>
            </w:r>
            <w:r w:rsidRPr="0082691D">
              <w:rPr>
                <w:b/>
                <w:spacing w:val="-4"/>
              </w:rPr>
              <w:t xml:space="preserve"> </w:t>
            </w:r>
            <w:r w:rsidRPr="0082691D">
              <w:rPr>
                <w:b/>
                <w:spacing w:val="-2"/>
              </w:rPr>
              <w:t>Escrita</w:t>
            </w:r>
          </w:p>
        </w:tc>
        <w:tc>
          <w:tcPr>
            <w:tcW w:w="848" w:type="dxa"/>
            <w:shd w:val="clear" w:color="auto" w:fill="D9D9D9"/>
          </w:tcPr>
          <w:p w:rsidR="00CC781D" w:rsidRPr="0082691D" w:rsidRDefault="00CC781D" w:rsidP="001E53AD">
            <w:pPr>
              <w:pStyle w:val="TableParagraph"/>
              <w:spacing w:before="124"/>
              <w:ind w:left="2"/>
              <w:jc w:val="center"/>
              <w:rPr>
                <w:b/>
              </w:rPr>
            </w:pPr>
            <w:r w:rsidRPr="0082691D">
              <w:rPr>
                <w:b/>
                <w:spacing w:val="-5"/>
              </w:rPr>
              <w:t>7,0</w:t>
            </w:r>
          </w:p>
        </w:tc>
        <w:tc>
          <w:tcPr>
            <w:tcW w:w="992" w:type="dxa"/>
            <w:shd w:val="clear" w:color="auto" w:fill="D9D9D9"/>
          </w:tcPr>
          <w:p w:rsidR="00CC781D" w:rsidRPr="000E06F5" w:rsidRDefault="00CC781D" w:rsidP="001E53AD">
            <w:pPr>
              <w:pStyle w:val="TableParagraph"/>
              <w:rPr>
                <w:sz w:val="20"/>
              </w:rPr>
            </w:pPr>
          </w:p>
        </w:tc>
        <w:tc>
          <w:tcPr>
            <w:tcW w:w="4572" w:type="dxa"/>
            <w:gridSpan w:val="2"/>
            <w:shd w:val="clear" w:color="auto" w:fill="D9D9D9"/>
          </w:tcPr>
          <w:p w:rsidR="00CC781D" w:rsidRPr="000E06F5" w:rsidRDefault="00CC781D" w:rsidP="001E53AD">
            <w:pPr>
              <w:pStyle w:val="TableParagraph"/>
              <w:rPr>
                <w:sz w:val="20"/>
              </w:rPr>
            </w:pPr>
          </w:p>
        </w:tc>
      </w:tr>
      <w:tr w:rsidR="00CC781D" w:rsidTr="009A30D2">
        <w:trPr>
          <w:trHeight w:val="490"/>
        </w:trPr>
        <w:tc>
          <w:tcPr>
            <w:tcW w:w="3797" w:type="dxa"/>
            <w:shd w:val="clear" w:color="auto" w:fill="D9D9D9"/>
          </w:tcPr>
          <w:p w:rsidR="00CC781D" w:rsidRPr="0082691D" w:rsidRDefault="00CC781D" w:rsidP="001E53AD">
            <w:pPr>
              <w:pStyle w:val="TableParagraph"/>
              <w:spacing w:before="124"/>
              <w:ind w:left="4" w:right="3"/>
              <w:jc w:val="center"/>
              <w:rPr>
                <w:b/>
              </w:rPr>
            </w:pPr>
            <w:r w:rsidRPr="0082691D">
              <w:rPr>
                <w:b/>
              </w:rPr>
              <w:t>TOTAL</w:t>
            </w:r>
            <w:r w:rsidRPr="0082691D">
              <w:rPr>
                <w:b/>
                <w:spacing w:val="-3"/>
              </w:rPr>
              <w:t xml:space="preserve"> </w:t>
            </w:r>
            <w:r w:rsidRPr="0082691D">
              <w:rPr>
                <w:b/>
              </w:rPr>
              <w:t>(Escrita</w:t>
            </w:r>
            <w:r w:rsidRPr="0082691D">
              <w:rPr>
                <w:b/>
                <w:spacing w:val="-3"/>
              </w:rPr>
              <w:t xml:space="preserve"> </w:t>
            </w:r>
            <w:r w:rsidRPr="0082691D">
              <w:rPr>
                <w:b/>
              </w:rPr>
              <w:t>+</w:t>
            </w:r>
            <w:r w:rsidRPr="0082691D">
              <w:rPr>
                <w:b/>
                <w:spacing w:val="-4"/>
              </w:rPr>
              <w:t xml:space="preserve"> </w:t>
            </w:r>
            <w:r w:rsidRPr="0082691D">
              <w:rPr>
                <w:b/>
                <w:spacing w:val="-2"/>
              </w:rPr>
              <w:t>Apresentação)</w:t>
            </w:r>
          </w:p>
        </w:tc>
        <w:tc>
          <w:tcPr>
            <w:tcW w:w="848" w:type="dxa"/>
            <w:shd w:val="clear" w:color="auto" w:fill="D9D9D9"/>
          </w:tcPr>
          <w:p w:rsidR="00CC781D" w:rsidRPr="0082691D" w:rsidRDefault="00CC781D" w:rsidP="001E53AD">
            <w:pPr>
              <w:pStyle w:val="TableParagraph"/>
              <w:spacing w:before="124"/>
              <w:ind w:left="2" w:right="2"/>
              <w:jc w:val="center"/>
              <w:rPr>
                <w:b/>
              </w:rPr>
            </w:pPr>
            <w:r w:rsidRPr="0082691D">
              <w:rPr>
                <w:b/>
                <w:spacing w:val="-4"/>
              </w:rPr>
              <w:t>10,0</w:t>
            </w:r>
          </w:p>
        </w:tc>
        <w:tc>
          <w:tcPr>
            <w:tcW w:w="992" w:type="dxa"/>
            <w:shd w:val="clear" w:color="auto" w:fill="D9D9D9"/>
          </w:tcPr>
          <w:p w:rsidR="00CC781D" w:rsidRPr="000E06F5" w:rsidRDefault="00CC781D" w:rsidP="001E53AD">
            <w:pPr>
              <w:pStyle w:val="TableParagraph"/>
              <w:rPr>
                <w:sz w:val="20"/>
              </w:rPr>
            </w:pPr>
          </w:p>
        </w:tc>
        <w:tc>
          <w:tcPr>
            <w:tcW w:w="4572" w:type="dxa"/>
            <w:gridSpan w:val="2"/>
            <w:shd w:val="clear" w:color="auto" w:fill="D9D9D9"/>
          </w:tcPr>
          <w:p w:rsidR="00CC781D" w:rsidRPr="000E06F5" w:rsidRDefault="00CC781D" w:rsidP="001E53AD">
            <w:pPr>
              <w:pStyle w:val="TableParagraph"/>
              <w:rPr>
                <w:sz w:val="20"/>
              </w:rPr>
            </w:pPr>
          </w:p>
        </w:tc>
      </w:tr>
    </w:tbl>
    <w:p w:rsidR="00CC781D" w:rsidRDefault="00CC781D" w:rsidP="00CC781D">
      <w:pPr>
        <w:pStyle w:val="Ttulo1"/>
        <w:spacing w:before="9"/>
        <w:ind w:left="0" w:right="182"/>
        <w:jc w:val="both"/>
      </w:pPr>
    </w:p>
    <w:p w:rsidR="00CC781D" w:rsidRDefault="00CC781D" w:rsidP="00CC781D">
      <w:pPr>
        <w:pStyle w:val="Ttulo1"/>
        <w:spacing w:before="9"/>
        <w:ind w:left="0" w:right="182"/>
        <w:jc w:val="both"/>
      </w:pPr>
    </w:p>
    <w:p w:rsidR="00CC781D" w:rsidRDefault="00CC781D" w:rsidP="00CC781D">
      <w:pPr>
        <w:pStyle w:val="Corpodetexto"/>
        <w:tabs>
          <w:tab w:val="left" w:pos="8331"/>
        </w:tabs>
        <w:ind w:left="112"/>
        <w:rPr>
          <w:b/>
          <w:u w:val="single"/>
        </w:rPr>
      </w:pPr>
      <w:r w:rsidRPr="0082691D">
        <w:rPr>
          <w:b/>
        </w:rPr>
        <w:t xml:space="preserve">AVALIADOR: </w:t>
      </w:r>
      <w:r w:rsidRPr="0082691D">
        <w:rPr>
          <w:b/>
          <w:u w:val="single"/>
        </w:rPr>
        <w:tab/>
      </w:r>
    </w:p>
    <w:p w:rsidR="00CC781D" w:rsidRDefault="00CC781D" w:rsidP="00CC781D">
      <w:pPr>
        <w:rPr>
          <w:b/>
          <w:u w:val="single"/>
        </w:rPr>
      </w:pPr>
    </w:p>
    <w:p w:rsidR="00CC781D" w:rsidRDefault="00CC781D" w:rsidP="00CC781D">
      <w:pPr>
        <w:rPr>
          <w:b/>
          <w:u w:val="single"/>
        </w:rPr>
      </w:pPr>
    </w:p>
    <w:p w:rsidR="00CC781D" w:rsidRDefault="00CC781D" w:rsidP="009A30D2">
      <w:pPr>
        <w:pStyle w:val="Ttulo1"/>
        <w:ind w:left="78" w:right="-1"/>
      </w:pPr>
      <w:r>
        <w:t>ANEXO</w:t>
      </w:r>
      <w:r>
        <w:rPr>
          <w:spacing w:val="-1"/>
        </w:rPr>
        <w:t xml:space="preserve"> </w:t>
      </w:r>
      <w:r>
        <w:t>V</w:t>
      </w:r>
      <w:r>
        <w:rPr>
          <w:spacing w:val="-1"/>
        </w:rPr>
        <w:t xml:space="preserve"> </w:t>
      </w:r>
      <w:r>
        <w:t xml:space="preserve">– </w:t>
      </w:r>
      <w:r>
        <w:rPr>
          <w:u w:val="single"/>
        </w:rPr>
        <w:t>MODELO DA ATA DE BANCA DO T</w:t>
      </w:r>
      <w:r w:rsidRPr="00A94E05">
        <w:rPr>
          <w:u w:val="single"/>
        </w:rPr>
        <w:t xml:space="preserve">RABALHO </w:t>
      </w:r>
      <w:r w:rsidRPr="00A94E05">
        <w:rPr>
          <w:color w:val="000000"/>
          <w:u w:val="single"/>
          <w:lang w:eastAsia="pt-BR"/>
        </w:rPr>
        <w:t>DE</w:t>
      </w:r>
      <w:r w:rsidRPr="004623C9">
        <w:rPr>
          <w:color w:val="000000"/>
          <w:u w:val="single"/>
          <w:lang w:eastAsia="pt-BR"/>
        </w:rPr>
        <w:t xml:space="preserve"> CONCLUSÃO DE CURSO </w:t>
      </w:r>
      <w:r>
        <w:rPr>
          <w:color w:val="000000"/>
          <w:u w:val="single"/>
          <w:lang w:eastAsia="pt-BR"/>
        </w:rPr>
        <w:t>II</w:t>
      </w:r>
      <w:r w:rsidRPr="004623C9">
        <w:rPr>
          <w:color w:val="000000"/>
          <w:u w:val="single"/>
          <w:lang w:eastAsia="pt-BR"/>
        </w:rPr>
        <w:t xml:space="preserve"> DO CURSO BACHARELADO INTERDISCIPLINAR EM CIÊNCIA</w:t>
      </w:r>
    </w:p>
    <w:p w:rsidR="00CC781D" w:rsidRPr="0082691D" w:rsidRDefault="00CC781D" w:rsidP="00CC781D">
      <w:pPr>
        <w:pStyle w:val="Corpodetexto"/>
        <w:tabs>
          <w:tab w:val="left" w:pos="8331"/>
        </w:tabs>
        <w:ind w:left="112"/>
        <w:rPr>
          <w:b/>
        </w:rPr>
      </w:pPr>
    </w:p>
    <w:tbl>
      <w:tblPr>
        <w:tblStyle w:val="TableNormal"/>
        <w:tblW w:w="0" w:type="auto"/>
        <w:tblInd w:w="107" w:type="dxa"/>
        <w:tblLayout w:type="fixed"/>
        <w:tblLook w:val="01E0" w:firstRow="1" w:lastRow="1" w:firstColumn="1" w:lastColumn="1" w:noHBand="0" w:noVBand="0"/>
      </w:tblPr>
      <w:tblGrid>
        <w:gridCol w:w="1525"/>
        <w:gridCol w:w="5983"/>
        <w:gridCol w:w="1576"/>
      </w:tblGrid>
      <w:tr w:rsidR="00CC781D" w:rsidTr="001E53AD">
        <w:trPr>
          <w:trHeight w:val="1547"/>
        </w:trPr>
        <w:tc>
          <w:tcPr>
            <w:tcW w:w="1525" w:type="dxa"/>
          </w:tcPr>
          <w:p w:rsidR="00CC781D" w:rsidRDefault="00CC781D" w:rsidP="001E53AD">
            <w:pPr>
              <w:pStyle w:val="TableParagraph"/>
              <w:spacing w:before="8"/>
              <w:rPr>
                <w:sz w:val="24"/>
              </w:rPr>
            </w:pPr>
          </w:p>
          <w:p w:rsidR="00CC781D" w:rsidRDefault="00CC781D" w:rsidP="001E53AD">
            <w:pPr>
              <w:pStyle w:val="TableParagraph"/>
              <w:ind w:left="200"/>
              <w:rPr>
                <w:sz w:val="20"/>
              </w:rPr>
            </w:pPr>
            <w:r w:rsidRPr="0082691D">
              <w:rPr>
                <w:noProof/>
                <w:sz w:val="20"/>
                <w:lang w:val="pt-BR" w:eastAsia="pt-BR"/>
              </w:rPr>
              <mc:AlternateContent>
                <mc:Choice Requires="wpg">
                  <w:drawing>
                    <wp:inline distT="0" distB="0" distL="0" distR="0" wp14:anchorId="247077AD" wp14:editId="09ABDC27">
                      <wp:extent cx="714375" cy="714375"/>
                      <wp:effectExtent l="1270" t="0" r="0" b="254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 cy="714375"/>
                                <a:chOff x="0" y="0"/>
                                <a:chExt cx="1125" cy="1125"/>
                              </a:xfrm>
                            </wpg:grpSpPr>
                            <pic:pic xmlns:pic="http://schemas.openxmlformats.org/drawingml/2006/picture">
                              <pic:nvPicPr>
                                <pic:cNvPr id="8"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8" y="28"/>
                                  <a:ext cx="715" cy="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5"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041B158" id="Group 5" o:spid="_x0000_s1026" style="width:56.25pt;height:56.25pt;mso-position-horizontal-relative:char;mso-position-vertical-relative:line" coordsize="1125,1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8;top:28;width:715;height: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xt1e+AAAA2gAAAA8AAABkcnMvZG93bnJldi54bWxET02LwjAQvS/4H8II3tZUD2W3GqUoggdd&#10;WBXPQzO2tc2kNLGt/94cBI+P971cD6YWHbWutKxgNo1AEGdWl5wruJx33z8gnEfWWFsmBU9ysF6N&#10;vpaYaNvzP3Unn4sQwi5BBYX3TSKlywoy6Ka2IQ7czbYGfYBtLnWLfQg3tZxHUSwNlhwaCmxoU1BW&#10;nR5Gwf2YHqo66v7I/aak423c3a6o1GQ8pAsQngb/Eb/de60gbA1Xwg2Qqx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Rxt1e+AAAA2gAAAA8AAAAAAAAAAAAAAAAAnwIAAGRy&#10;cy9kb3ducmV2LnhtbFBLBQYAAAAABAAEAPcAAACKAwAAAAA=&#10;">
                        <v:imagedata r:id="rId11" o:title=""/>
                      </v:shape>
                      <v:shape id="Picture 6" o:spid="_x0000_s1028" type="#_x0000_t75" style="position:absolute;width:1125;height:1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JJbHDAAAA2wAAAA8AAABkcnMvZG93bnJldi54bWxEj9FqwkAQRd+F/sMyBd9000KlpK6hNMQq&#10;QotpP2DITpPQ7GzIrjH+vfMg+DbDvXPvmXU2uU6NNITWs4GnZQKKuPK25drA70+xeAUVIrLFzjMZ&#10;uFCAbPMwW2Nq/ZmPNJaxVhLCIUUDTYx9qnWoGnIYlr4nFu3PDw6jrEOt7YBnCXedfk6SlXbYsjQ0&#10;2NNHQ9V/eXIGSipeRufy/eeRv/LvOkd92K6MmT9O72+gIk3xbr5d76zgC738IgPoz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0klscMAAADbAAAADwAAAAAAAAAAAAAAAACf&#10;AgAAZHJzL2Rvd25yZXYueG1sUEsFBgAAAAAEAAQA9wAAAI8DAAAAAA==&#10;">
                        <v:imagedata r:id="rId12" o:title=""/>
                      </v:shape>
                      <w10:anchorlock/>
                    </v:group>
                  </w:pict>
                </mc:Fallback>
              </mc:AlternateContent>
            </w:r>
          </w:p>
        </w:tc>
        <w:tc>
          <w:tcPr>
            <w:tcW w:w="5983" w:type="dxa"/>
          </w:tcPr>
          <w:p w:rsidR="00CC781D" w:rsidRDefault="00CC781D" w:rsidP="001E53AD">
            <w:pPr>
              <w:pStyle w:val="TableParagraph"/>
              <w:spacing w:line="276" w:lineRule="auto"/>
              <w:ind w:left="824" w:right="800" w:firstLine="815"/>
              <w:rPr>
                <w:rFonts w:ascii="Arial" w:hAnsi="Arial"/>
                <w:b/>
                <w:sz w:val="20"/>
              </w:rPr>
            </w:pPr>
          </w:p>
          <w:p w:rsidR="00CC781D" w:rsidRDefault="00CC781D" w:rsidP="001E53AD">
            <w:pPr>
              <w:pStyle w:val="TableParagraph"/>
              <w:spacing w:line="276" w:lineRule="auto"/>
              <w:ind w:left="824" w:right="800" w:firstLine="815"/>
              <w:rPr>
                <w:rFonts w:ascii="Arial" w:hAnsi="Arial"/>
                <w:b/>
                <w:sz w:val="20"/>
              </w:rPr>
            </w:pPr>
            <w:r>
              <w:rPr>
                <w:rFonts w:ascii="Arial" w:hAnsi="Arial"/>
                <w:b/>
                <w:sz w:val="20"/>
              </w:rPr>
              <w:t>MINISTÉRIO DA EDUCAÇÃO</w:t>
            </w:r>
            <w:r>
              <w:rPr>
                <w:rFonts w:ascii="Arial" w:hAnsi="Arial"/>
                <w:b/>
                <w:spacing w:val="1"/>
                <w:sz w:val="20"/>
              </w:rPr>
              <w:t xml:space="preserve"> </w:t>
            </w:r>
            <w:r>
              <w:rPr>
                <w:rFonts w:ascii="Arial" w:hAnsi="Arial"/>
                <w:b/>
                <w:sz w:val="20"/>
              </w:rPr>
              <w:t>UNIVERSIDADE</w:t>
            </w:r>
            <w:r>
              <w:rPr>
                <w:rFonts w:ascii="Arial" w:hAnsi="Arial"/>
                <w:b/>
                <w:spacing w:val="-6"/>
                <w:sz w:val="20"/>
              </w:rPr>
              <w:t xml:space="preserve"> </w:t>
            </w:r>
            <w:r>
              <w:rPr>
                <w:rFonts w:ascii="Arial" w:hAnsi="Arial"/>
                <w:b/>
                <w:sz w:val="20"/>
              </w:rPr>
              <w:t>FEDERAL</w:t>
            </w:r>
            <w:r>
              <w:rPr>
                <w:rFonts w:ascii="Arial" w:hAnsi="Arial"/>
                <w:b/>
                <w:spacing w:val="-2"/>
                <w:sz w:val="20"/>
              </w:rPr>
              <w:t xml:space="preserve"> </w:t>
            </w:r>
            <w:r>
              <w:rPr>
                <w:rFonts w:ascii="Arial" w:hAnsi="Arial"/>
                <w:b/>
                <w:sz w:val="20"/>
              </w:rPr>
              <w:t>DO</w:t>
            </w:r>
            <w:r>
              <w:rPr>
                <w:rFonts w:ascii="Arial" w:hAnsi="Arial"/>
                <w:b/>
                <w:spacing w:val="-3"/>
                <w:sz w:val="20"/>
              </w:rPr>
              <w:t xml:space="preserve"> </w:t>
            </w:r>
            <w:r>
              <w:rPr>
                <w:rFonts w:ascii="Arial" w:hAnsi="Arial"/>
                <w:b/>
                <w:sz w:val="20"/>
              </w:rPr>
              <w:t>SUL</w:t>
            </w:r>
            <w:r>
              <w:rPr>
                <w:rFonts w:ascii="Arial" w:hAnsi="Arial"/>
                <w:b/>
                <w:spacing w:val="-3"/>
                <w:sz w:val="20"/>
              </w:rPr>
              <w:t xml:space="preserve"> </w:t>
            </w:r>
            <w:r>
              <w:rPr>
                <w:rFonts w:ascii="Arial" w:hAnsi="Arial"/>
                <w:b/>
                <w:sz w:val="20"/>
              </w:rPr>
              <w:t>DA</w:t>
            </w:r>
            <w:r>
              <w:rPr>
                <w:rFonts w:ascii="Arial" w:hAnsi="Arial"/>
                <w:b/>
                <w:spacing w:val="-3"/>
                <w:sz w:val="20"/>
              </w:rPr>
              <w:t xml:space="preserve"> </w:t>
            </w:r>
            <w:r>
              <w:rPr>
                <w:rFonts w:ascii="Arial" w:hAnsi="Arial"/>
                <w:b/>
                <w:sz w:val="20"/>
              </w:rPr>
              <w:t>BAHIA</w:t>
            </w:r>
          </w:p>
          <w:p w:rsidR="00CC781D" w:rsidRDefault="00CC781D" w:rsidP="001E53AD">
            <w:pPr>
              <w:pStyle w:val="TableParagraph"/>
              <w:spacing w:line="229" w:lineRule="exact"/>
              <w:ind w:left="1796"/>
              <w:rPr>
                <w:rFonts w:ascii="Arial"/>
                <w:b/>
                <w:sz w:val="20"/>
              </w:rPr>
            </w:pPr>
            <w:r>
              <w:rPr>
                <w:rFonts w:ascii="Arial"/>
                <w:b/>
                <w:sz w:val="20"/>
              </w:rPr>
              <w:t>CAMPUS</w:t>
            </w:r>
            <w:r>
              <w:rPr>
                <w:rFonts w:ascii="Arial"/>
                <w:b/>
                <w:spacing w:val="-4"/>
                <w:sz w:val="20"/>
              </w:rPr>
              <w:t xml:space="preserve"> </w:t>
            </w:r>
            <w:r>
              <w:rPr>
                <w:rFonts w:ascii="Arial"/>
                <w:b/>
                <w:sz w:val="20"/>
              </w:rPr>
              <w:t>PAULO</w:t>
            </w:r>
            <w:r>
              <w:rPr>
                <w:rFonts w:ascii="Arial"/>
                <w:b/>
                <w:spacing w:val="-2"/>
                <w:sz w:val="20"/>
              </w:rPr>
              <w:t xml:space="preserve"> </w:t>
            </w:r>
            <w:r>
              <w:rPr>
                <w:rFonts w:ascii="Arial"/>
                <w:b/>
                <w:sz w:val="20"/>
              </w:rPr>
              <w:t>FREIRE</w:t>
            </w:r>
          </w:p>
          <w:p w:rsidR="00CC781D" w:rsidRDefault="00CC781D" w:rsidP="001E53AD">
            <w:pPr>
              <w:pStyle w:val="TableParagraph"/>
              <w:spacing w:before="31" w:line="276" w:lineRule="auto"/>
              <w:ind w:left="200" w:right="171"/>
              <w:jc w:val="center"/>
              <w:rPr>
                <w:sz w:val="20"/>
              </w:rPr>
            </w:pPr>
            <w:r>
              <w:rPr>
                <w:sz w:val="20"/>
              </w:rPr>
              <w:t>Praça Joana Angélica, 250, bairro São José CEP: 45988-058 –</w:t>
            </w:r>
            <w:r>
              <w:rPr>
                <w:spacing w:val="-53"/>
                <w:sz w:val="20"/>
              </w:rPr>
              <w:t xml:space="preserve"> </w:t>
            </w:r>
            <w:r>
              <w:rPr>
                <w:sz w:val="20"/>
              </w:rPr>
              <w:t>Teixeira</w:t>
            </w:r>
            <w:r>
              <w:rPr>
                <w:spacing w:val="-1"/>
                <w:sz w:val="20"/>
              </w:rPr>
              <w:t xml:space="preserve"> </w:t>
            </w:r>
            <w:r>
              <w:rPr>
                <w:sz w:val="20"/>
              </w:rPr>
              <w:t>de Freitas</w:t>
            </w:r>
            <w:r>
              <w:rPr>
                <w:spacing w:val="2"/>
                <w:sz w:val="20"/>
              </w:rPr>
              <w:t xml:space="preserve"> </w:t>
            </w:r>
            <w:r>
              <w:rPr>
                <w:sz w:val="20"/>
              </w:rPr>
              <w:t>-</w:t>
            </w:r>
            <w:r>
              <w:rPr>
                <w:spacing w:val="-3"/>
                <w:sz w:val="20"/>
              </w:rPr>
              <w:t xml:space="preserve"> </w:t>
            </w:r>
            <w:r>
              <w:rPr>
                <w:sz w:val="20"/>
              </w:rPr>
              <w:t>BA.</w:t>
            </w:r>
          </w:p>
          <w:p w:rsidR="00CC781D" w:rsidRDefault="00CC781D" w:rsidP="001E53AD">
            <w:pPr>
              <w:pStyle w:val="TableParagraph"/>
              <w:spacing w:line="209" w:lineRule="exact"/>
              <w:ind w:left="197" w:right="171"/>
              <w:jc w:val="center"/>
              <w:rPr>
                <w:sz w:val="20"/>
              </w:rPr>
            </w:pPr>
            <w:r>
              <w:rPr>
                <w:sz w:val="20"/>
              </w:rPr>
              <w:t>Homepage:</w:t>
            </w:r>
            <w:r>
              <w:rPr>
                <w:spacing w:val="-4"/>
                <w:sz w:val="20"/>
              </w:rPr>
              <w:t xml:space="preserve"> </w:t>
            </w:r>
            <w:hyperlink r:id="rId13">
              <w:r>
                <w:rPr>
                  <w:sz w:val="20"/>
                </w:rPr>
                <w:t>http://www.ufsb.edu.br/</w:t>
              </w:r>
            </w:hyperlink>
          </w:p>
        </w:tc>
        <w:tc>
          <w:tcPr>
            <w:tcW w:w="1576" w:type="dxa"/>
          </w:tcPr>
          <w:p w:rsidR="00CC781D" w:rsidRDefault="00CC781D" w:rsidP="001E53AD">
            <w:pPr>
              <w:pStyle w:val="TableParagraph"/>
              <w:spacing w:before="8"/>
              <w:rPr>
                <w:sz w:val="24"/>
              </w:rPr>
            </w:pPr>
          </w:p>
          <w:p w:rsidR="00CC781D" w:rsidRDefault="00CC781D" w:rsidP="001E53AD">
            <w:pPr>
              <w:pStyle w:val="TableParagraph"/>
              <w:ind w:left="174"/>
              <w:rPr>
                <w:sz w:val="20"/>
              </w:rPr>
            </w:pPr>
            <w:r w:rsidRPr="0082691D">
              <w:rPr>
                <w:noProof/>
                <w:sz w:val="20"/>
                <w:lang w:val="pt-BR" w:eastAsia="pt-BR"/>
              </w:rPr>
              <w:drawing>
                <wp:inline distT="0" distB="0" distL="0" distR="0" wp14:anchorId="21296F67" wp14:editId="4DA394D7">
                  <wp:extent cx="771144" cy="771144"/>
                  <wp:effectExtent l="0" t="0" r="0" b="0"/>
                  <wp:docPr id="1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4" cstate="print"/>
                          <a:stretch>
                            <a:fillRect/>
                          </a:stretch>
                        </pic:blipFill>
                        <pic:spPr>
                          <a:xfrm>
                            <a:off x="0" y="0"/>
                            <a:ext cx="771144" cy="771144"/>
                          </a:xfrm>
                          <a:prstGeom prst="rect">
                            <a:avLst/>
                          </a:prstGeom>
                        </pic:spPr>
                      </pic:pic>
                    </a:graphicData>
                  </a:graphic>
                </wp:inline>
              </w:drawing>
            </w:r>
          </w:p>
        </w:tc>
      </w:tr>
    </w:tbl>
    <w:p w:rsidR="00CC781D" w:rsidRDefault="00CC781D" w:rsidP="00CC781D">
      <w:pPr>
        <w:pStyle w:val="Corpodetexto"/>
        <w:spacing w:before="6"/>
      </w:pPr>
    </w:p>
    <w:p w:rsidR="00CC781D" w:rsidRDefault="00CC781D" w:rsidP="00CC781D">
      <w:pPr>
        <w:pStyle w:val="Ttulo"/>
        <w:spacing w:line="276" w:lineRule="auto"/>
        <w:jc w:val="center"/>
      </w:pPr>
    </w:p>
    <w:p w:rsidR="00CC781D" w:rsidRPr="00B932EA" w:rsidRDefault="00CC781D" w:rsidP="009A30D2">
      <w:pPr>
        <w:pStyle w:val="Ttulo"/>
        <w:spacing w:line="276" w:lineRule="auto"/>
        <w:ind w:left="0" w:right="-1" w:firstLine="328"/>
        <w:jc w:val="center"/>
      </w:pPr>
      <w:r w:rsidRPr="00B932EA">
        <w:t>ATA DE DEFESA DE TRABALHO DE CONCLUSÃO DE CURSO – CURSO</w:t>
      </w:r>
    </w:p>
    <w:p w:rsidR="00CC781D" w:rsidRPr="00B932EA" w:rsidRDefault="00CC781D" w:rsidP="00CC781D">
      <w:pPr>
        <w:pStyle w:val="Corpodetexto"/>
        <w:spacing w:before="7"/>
        <w:jc w:val="center"/>
        <w:rPr>
          <w:rFonts w:ascii="Arial" w:hAnsi="Arial" w:cs="Arial"/>
          <w:b/>
          <w:sz w:val="24"/>
          <w:szCs w:val="24"/>
        </w:rPr>
      </w:pPr>
      <w:r w:rsidRPr="00B932EA">
        <w:rPr>
          <w:rFonts w:ascii="Arial" w:hAnsi="Arial" w:cs="Arial"/>
          <w:b/>
          <w:sz w:val="24"/>
          <w:szCs w:val="24"/>
        </w:rPr>
        <w:t>BACHARELADO INTERDISCIPLINAR EM CIÊNCIAS</w:t>
      </w:r>
    </w:p>
    <w:p w:rsidR="00CC781D" w:rsidRPr="00B932EA" w:rsidRDefault="00CC781D" w:rsidP="00CC781D">
      <w:pPr>
        <w:pStyle w:val="Corpodetexto"/>
        <w:spacing w:before="7"/>
        <w:jc w:val="center"/>
        <w:rPr>
          <w:rFonts w:ascii="Arial" w:hAnsi="Arial" w:cs="Arial"/>
          <w:b/>
          <w:sz w:val="24"/>
          <w:szCs w:val="24"/>
        </w:rPr>
      </w:pPr>
    </w:p>
    <w:p w:rsidR="00CC781D" w:rsidRDefault="00CC781D" w:rsidP="00CC781D">
      <w:pPr>
        <w:pStyle w:val="Corpodetexto"/>
        <w:spacing w:before="7"/>
        <w:jc w:val="center"/>
        <w:rPr>
          <w:rFonts w:ascii="Arial" w:hAnsi="Arial" w:cs="Arial"/>
          <w:b/>
        </w:rPr>
      </w:pPr>
    </w:p>
    <w:p w:rsidR="00CC781D" w:rsidRPr="00251109" w:rsidRDefault="00CC781D" w:rsidP="00CC781D">
      <w:pPr>
        <w:pStyle w:val="Corpodetexto"/>
        <w:spacing w:before="7"/>
        <w:jc w:val="center"/>
        <w:rPr>
          <w:rFonts w:ascii="Arial" w:hAnsi="Arial" w:cs="Arial"/>
          <w:b/>
        </w:rPr>
      </w:pPr>
    </w:p>
    <w:p w:rsidR="00CC781D" w:rsidRPr="00933072" w:rsidRDefault="00CC781D" w:rsidP="00CC781D">
      <w:pPr>
        <w:pStyle w:val="Corpodetexto"/>
        <w:spacing w:line="276" w:lineRule="auto"/>
        <w:ind w:left="160" w:right="296"/>
        <w:jc w:val="both"/>
        <w:rPr>
          <w:sz w:val="22"/>
          <w:szCs w:val="22"/>
        </w:rPr>
      </w:pPr>
      <w:r w:rsidRPr="00B932EA">
        <w:rPr>
          <w:sz w:val="22"/>
          <w:szCs w:val="22"/>
        </w:rPr>
        <w:t>Aos</w:t>
      </w:r>
      <w:r w:rsidRPr="00B932EA">
        <w:rPr>
          <w:spacing w:val="1"/>
          <w:sz w:val="22"/>
          <w:szCs w:val="22"/>
        </w:rPr>
        <w:t xml:space="preserve"> </w:t>
      </w:r>
      <w:r w:rsidRPr="00B932EA">
        <w:rPr>
          <w:sz w:val="22"/>
          <w:szCs w:val="22"/>
        </w:rPr>
        <w:t>XXXX do mês de XXXX do ano de XXXXXXX, reuniram-se, às XXXXX horas,</w:t>
      </w:r>
      <w:r w:rsidRPr="00B932EA">
        <w:rPr>
          <w:spacing w:val="-64"/>
          <w:sz w:val="22"/>
          <w:szCs w:val="22"/>
        </w:rPr>
        <w:t xml:space="preserve"> </w:t>
      </w:r>
      <w:r w:rsidRPr="00B932EA">
        <w:rPr>
          <w:sz w:val="22"/>
          <w:szCs w:val="22"/>
        </w:rPr>
        <w:t>a banca examinadora composta pelo(a) Professor(a) XXXX (presidente), pelo(a)</w:t>
      </w:r>
      <w:r w:rsidRPr="00B932EA">
        <w:rPr>
          <w:spacing w:val="1"/>
          <w:sz w:val="22"/>
          <w:szCs w:val="22"/>
        </w:rPr>
        <w:t xml:space="preserve"> </w:t>
      </w:r>
      <w:r w:rsidRPr="00B932EA">
        <w:rPr>
          <w:sz w:val="22"/>
          <w:szCs w:val="22"/>
        </w:rPr>
        <w:t>Professor(a)</w:t>
      </w:r>
      <w:r w:rsidRPr="00B932EA">
        <w:rPr>
          <w:spacing w:val="1"/>
          <w:sz w:val="22"/>
          <w:szCs w:val="22"/>
        </w:rPr>
        <w:t xml:space="preserve"> </w:t>
      </w:r>
      <w:r w:rsidRPr="00B932EA">
        <w:rPr>
          <w:sz w:val="22"/>
          <w:szCs w:val="22"/>
        </w:rPr>
        <w:t>XXXXXXXXX</w:t>
      </w:r>
      <w:r w:rsidRPr="00B932EA">
        <w:rPr>
          <w:spacing w:val="1"/>
          <w:sz w:val="22"/>
          <w:szCs w:val="22"/>
        </w:rPr>
        <w:t xml:space="preserve"> </w:t>
      </w:r>
      <w:r w:rsidRPr="00B932EA">
        <w:rPr>
          <w:sz w:val="22"/>
          <w:szCs w:val="22"/>
        </w:rPr>
        <w:t>(membro</w:t>
      </w:r>
      <w:r w:rsidRPr="00B932EA">
        <w:rPr>
          <w:spacing w:val="1"/>
          <w:sz w:val="22"/>
          <w:szCs w:val="22"/>
        </w:rPr>
        <w:t xml:space="preserve"> </w:t>
      </w:r>
      <w:r w:rsidRPr="00B932EA">
        <w:rPr>
          <w:sz w:val="22"/>
          <w:szCs w:val="22"/>
        </w:rPr>
        <w:t>convidado),</w:t>
      </w:r>
      <w:r w:rsidRPr="00B932EA">
        <w:rPr>
          <w:spacing w:val="1"/>
          <w:sz w:val="22"/>
          <w:szCs w:val="22"/>
        </w:rPr>
        <w:t xml:space="preserve"> </w:t>
      </w:r>
      <w:r w:rsidRPr="00B932EA">
        <w:rPr>
          <w:sz w:val="22"/>
          <w:szCs w:val="22"/>
        </w:rPr>
        <w:t>pelo(a)</w:t>
      </w:r>
      <w:r w:rsidRPr="00B932EA">
        <w:rPr>
          <w:spacing w:val="1"/>
          <w:sz w:val="22"/>
          <w:szCs w:val="22"/>
        </w:rPr>
        <w:t xml:space="preserve"> </w:t>
      </w:r>
      <w:r w:rsidRPr="00B932EA">
        <w:rPr>
          <w:sz w:val="22"/>
          <w:szCs w:val="22"/>
        </w:rPr>
        <w:t>Professor(a)</w:t>
      </w:r>
      <w:r w:rsidRPr="00B932EA">
        <w:rPr>
          <w:spacing w:val="1"/>
          <w:sz w:val="22"/>
          <w:szCs w:val="22"/>
        </w:rPr>
        <w:t xml:space="preserve"> </w:t>
      </w:r>
      <w:r w:rsidRPr="00B932EA">
        <w:rPr>
          <w:sz w:val="22"/>
          <w:szCs w:val="22"/>
        </w:rPr>
        <w:t>XXXXXX</w:t>
      </w:r>
      <w:r w:rsidRPr="00B932EA">
        <w:rPr>
          <w:spacing w:val="-64"/>
          <w:sz w:val="22"/>
          <w:szCs w:val="22"/>
        </w:rPr>
        <w:t xml:space="preserve"> </w:t>
      </w:r>
      <w:r w:rsidRPr="00B932EA">
        <w:rPr>
          <w:sz w:val="22"/>
          <w:szCs w:val="22"/>
        </w:rPr>
        <w:t>(membro</w:t>
      </w:r>
      <w:r w:rsidRPr="00B932EA">
        <w:rPr>
          <w:spacing w:val="-9"/>
          <w:sz w:val="22"/>
          <w:szCs w:val="22"/>
        </w:rPr>
        <w:t xml:space="preserve"> </w:t>
      </w:r>
      <w:r w:rsidRPr="00B932EA">
        <w:rPr>
          <w:sz w:val="22"/>
          <w:szCs w:val="22"/>
        </w:rPr>
        <w:t>convidado)</w:t>
      </w:r>
      <w:r w:rsidRPr="00B932EA">
        <w:rPr>
          <w:spacing w:val="-6"/>
          <w:sz w:val="22"/>
          <w:szCs w:val="22"/>
        </w:rPr>
        <w:t xml:space="preserve"> </w:t>
      </w:r>
      <w:r w:rsidRPr="00B932EA">
        <w:rPr>
          <w:sz w:val="22"/>
          <w:szCs w:val="22"/>
        </w:rPr>
        <w:t>para</w:t>
      </w:r>
      <w:r w:rsidRPr="00B932EA">
        <w:rPr>
          <w:spacing w:val="-8"/>
          <w:sz w:val="22"/>
          <w:szCs w:val="22"/>
        </w:rPr>
        <w:t xml:space="preserve"> </w:t>
      </w:r>
      <w:r w:rsidRPr="00B932EA">
        <w:rPr>
          <w:sz w:val="22"/>
          <w:szCs w:val="22"/>
        </w:rPr>
        <w:t>examinar</w:t>
      </w:r>
      <w:r w:rsidRPr="00B932EA">
        <w:rPr>
          <w:spacing w:val="-7"/>
          <w:sz w:val="22"/>
          <w:szCs w:val="22"/>
        </w:rPr>
        <w:t xml:space="preserve"> </w:t>
      </w:r>
      <w:r w:rsidRPr="00B932EA">
        <w:rPr>
          <w:sz w:val="22"/>
          <w:szCs w:val="22"/>
        </w:rPr>
        <w:t>o</w:t>
      </w:r>
      <w:r w:rsidRPr="00B932EA">
        <w:rPr>
          <w:spacing w:val="-8"/>
          <w:sz w:val="22"/>
          <w:szCs w:val="22"/>
        </w:rPr>
        <w:t xml:space="preserve"> </w:t>
      </w:r>
      <w:r w:rsidRPr="00B932EA">
        <w:rPr>
          <w:sz w:val="22"/>
          <w:szCs w:val="22"/>
        </w:rPr>
        <w:t>Trabalho</w:t>
      </w:r>
      <w:r w:rsidRPr="00B932EA">
        <w:rPr>
          <w:spacing w:val="-5"/>
          <w:sz w:val="22"/>
          <w:szCs w:val="22"/>
        </w:rPr>
        <w:t xml:space="preserve"> </w:t>
      </w:r>
      <w:r w:rsidRPr="00B932EA">
        <w:rPr>
          <w:sz w:val="22"/>
          <w:szCs w:val="22"/>
        </w:rPr>
        <w:t>de</w:t>
      </w:r>
      <w:r w:rsidRPr="00B932EA">
        <w:rPr>
          <w:spacing w:val="-9"/>
          <w:sz w:val="22"/>
          <w:szCs w:val="22"/>
        </w:rPr>
        <w:t xml:space="preserve"> </w:t>
      </w:r>
      <w:r w:rsidRPr="00B932EA">
        <w:rPr>
          <w:sz w:val="22"/>
          <w:szCs w:val="22"/>
        </w:rPr>
        <w:t>Conclusão</w:t>
      </w:r>
      <w:r w:rsidRPr="00B932EA">
        <w:rPr>
          <w:spacing w:val="-8"/>
          <w:sz w:val="22"/>
          <w:szCs w:val="22"/>
        </w:rPr>
        <w:t xml:space="preserve"> </w:t>
      </w:r>
      <w:r w:rsidRPr="00B932EA">
        <w:rPr>
          <w:sz w:val="22"/>
          <w:szCs w:val="22"/>
        </w:rPr>
        <w:t>de</w:t>
      </w:r>
      <w:r w:rsidRPr="00B932EA">
        <w:rPr>
          <w:spacing w:val="-8"/>
          <w:sz w:val="22"/>
          <w:szCs w:val="22"/>
        </w:rPr>
        <w:t xml:space="preserve"> </w:t>
      </w:r>
      <w:r w:rsidRPr="00B932EA">
        <w:rPr>
          <w:sz w:val="22"/>
          <w:szCs w:val="22"/>
        </w:rPr>
        <w:t>Curso</w:t>
      </w:r>
      <w:r w:rsidRPr="00B932EA">
        <w:rPr>
          <w:spacing w:val="-10"/>
          <w:sz w:val="22"/>
          <w:szCs w:val="22"/>
        </w:rPr>
        <w:t xml:space="preserve"> </w:t>
      </w:r>
      <w:r w:rsidRPr="00B932EA">
        <w:rPr>
          <w:sz w:val="22"/>
          <w:szCs w:val="22"/>
        </w:rPr>
        <w:t>do</w:t>
      </w:r>
      <w:r w:rsidRPr="00B932EA">
        <w:rPr>
          <w:spacing w:val="-7"/>
          <w:sz w:val="22"/>
          <w:szCs w:val="22"/>
        </w:rPr>
        <w:t xml:space="preserve"> </w:t>
      </w:r>
      <w:r w:rsidRPr="00B932EA">
        <w:rPr>
          <w:sz w:val="22"/>
          <w:szCs w:val="22"/>
        </w:rPr>
        <w:t>Curso</w:t>
      </w:r>
      <w:r>
        <w:rPr>
          <w:sz w:val="22"/>
          <w:szCs w:val="22"/>
        </w:rPr>
        <w:t xml:space="preserve"> </w:t>
      </w:r>
      <w:r w:rsidRPr="00B932EA">
        <w:rPr>
          <w:sz w:val="22"/>
          <w:szCs w:val="22"/>
        </w:rPr>
        <w:t>de Bacharelado Interdisciplinar em Ciências, intitulado XXXXXX, desenvolvido pelo (a)</w:t>
      </w:r>
      <w:r w:rsidRPr="00B932EA">
        <w:rPr>
          <w:spacing w:val="1"/>
          <w:sz w:val="22"/>
          <w:szCs w:val="22"/>
        </w:rPr>
        <w:t xml:space="preserve"> </w:t>
      </w:r>
      <w:r w:rsidRPr="00B932EA">
        <w:rPr>
          <w:sz w:val="22"/>
          <w:szCs w:val="22"/>
        </w:rPr>
        <w:t>discente</w:t>
      </w:r>
      <w:r w:rsidRPr="00B932EA">
        <w:rPr>
          <w:spacing w:val="-4"/>
          <w:sz w:val="22"/>
          <w:szCs w:val="22"/>
        </w:rPr>
        <w:t xml:space="preserve"> </w:t>
      </w:r>
      <w:r w:rsidRPr="00B932EA">
        <w:rPr>
          <w:sz w:val="22"/>
          <w:szCs w:val="22"/>
        </w:rPr>
        <w:t>XXXXXX.</w:t>
      </w:r>
      <w:r w:rsidRPr="00B932EA">
        <w:rPr>
          <w:spacing w:val="-1"/>
          <w:sz w:val="22"/>
          <w:szCs w:val="22"/>
        </w:rPr>
        <w:t xml:space="preserve"> </w:t>
      </w:r>
      <w:r w:rsidRPr="00B932EA">
        <w:rPr>
          <w:sz w:val="22"/>
          <w:szCs w:val="22"/>
        </w:rPr>
        <w:t>Iniciou-se</w:t>
      </w:r>
      <w:r w:rsidRPr="00B932EA">
        <w:rPr>
          <w:spacing w:val="-5"/>
          <w:sz w:val="22"/>
          <w:szCs w:val="22"/>
        </w:rPr>
        <w:t xml:space="preserve"> </w:t>
      </w:r>
      <w:r w:rsidRPr="00B932EA">
        <w:rPr>
          <w:sz w:val="22"/>
          <w:szCs w:val="22"/>
        </w:rPr>
        <w:t>os</w:t>
      </w:r>
      <w:r w:rsidRPr="00B932EA">
        <w:rPr>
          <w:spacing w:val="-2"/>
          <w:sz w:val="22"/>
          <w:szCs w:val="22"/>
        </w:rPr>
        <w:t xml:space="preserve"> </w:t>
      </w:r>
      <w:r w:rsidRPr="00B932EA">
        <w:rPr>
          <w:sz w:val="22"/>
          <w:szCs w:val="22"/>
        </w:rPr>
        <w:t>trabalhos</w:t>
      </w:r>
      <w:r w:rsidRPr="00B932EA">
        <w:rPr>
          <w:spacing w:val="-3"/>
          <w:sz w:val="22"/>
          <w:szCs w:val="22"/>
        </w:rPr>
        <w:t xml:space="preserve"> </w:t>
      </w:r>
      <w:r w:rsidRPr="00B932EA">
        <w:rPr>
          <w:sz w:val="22"/>
          <w:szCs w:val="22"/>
        </w:rPr>
        <w:t>com</w:t>
      </w:r>
      <w:r w:rsidRPr="00B932EA">
        <w:rPr>
          <w:spacing w:val="-2"/>
          <w:sz w:val="22"/>
          <w:szCs w:val="22"/>
        </w:rPr>
        <w:t xml:space="preserve"> </w:t>
      </w:r>
      <w:r w:rsidRPr="00B932EA">
        <w:rPr>
          <w:sz w:val="22"/>
          <w:szCs w:val="22"/>
        </w:rPr>
        <w:t>a</w:t>
      </w:r>
      <w:r w:rsidRPr="00B932EA">
        <w:rPr>
          <w:spacing w:val="-4"/>
          <w:sz w:val="22"/>
          <w:szCs w:val="22"/>
        </w:rPr>
        <w:t xml:space="preserve"> </w:t>
      </w:r>
      <w:r w:rsidRPr="00B932EA">
        <w:rPr>
          <w:sz w:val="22"/>
          <w:szCs w:val="22"/>
        </w:rPr>
        <w:t>apresentação</w:t>
      </w:r>
      <w:r w:rsidRPr="00B932EA">
        <w:rPr>
          <w:spacing w:val="-5"/>
          <w:sz w:val="22"/>
          <w:szCs w:val="22"/>
        </w:rPr>
        <w:t xml:space="preserve"> </w:t>
      </w:r>
      <w:r w:rsidRPr="00B932EA">
        <w:rPr>
          <w:sz w:val="22"/>
          <w:szCs w:val="22"/>
        </w:rPr>
        <w:t>do</w:t>
      </w:r>
      <w:r w:rsidRPr="00B932EA">
        <w:rPr>
          <w:spacing w:val="-4"/>
          <w:sz w:val="22"/>
          <w:szCs w:val="22"/>
        </w:rPr>
        <w:t xml:space="preserve"> </w:t>
      </w:r>
      <w:r w:rsidRPr="00B932EA">
        <w:rPr>
          <w:sz w:val="22"/>
          <w:szCs w:val="22"/>
        </w:rPr>
        <w:t>trabalho</w:t>
      </w:r>
      <w:r w:rsidRPr="00B932EA">
        <w:rPr>
          <w:spacing w:val="-4"/>
          <w:sz w:val="22"/>
          <w:szCs w:val="22"/>
        </w:rPr>
        <w:t xml:space="preserve"> </w:t>
      </w:r>
      <w:r w:rsidRPr="00B932EA">
        <w:rPr>
          <w:sz w:val="22"/>
          <w:szCs w:val="22"/>
        </w:rPr>
        <w:t>pelo</w:t>
      </w:r>
      <w:r w:rsidRPr="00B932EA">
        <w:rPr>
          <w:spacing w:val="-5"/>
          <w:sz w:val="22"/>
          <w:szCs w:val="22"/>
        </w:rPr>
        <w:t xml:space="preserve"> </w:t>
      </w:r>
      <w:r w:rsidRPr="00B932EA">
        <w:rPr>
          <w:sz w:val="22"/>
          <w:szCs w:val="22"/>
        </w:rPr>
        <w:t>(a)</w:t>
      </w:r>
      <w:r w:rsidRPr="00B932EA">
        <w:rPr>
          <w:spacing w:val="-64"/>
          <w:sz w:val="22"/>
          <w:szCs w:val="22"/>
        </w:rPr>
        <w:t xml:space="preserve"> </w:t>
      </w:r>
      <w:r w:rsidRPr="00B932EA">
        <w:rPr>
          <w:sz w:val="22"/>
          <w:szCs w:val="22"/>
        </w:rPr>
        <w:t>discente, procedendo-se à arguição de cada membro e presidente da banca e</w:t>
      </w:r>
      <w:r w:rsidRPr="00B932EA">
        <w:rPr>
          <w:spacing w:val="1"/>
          <w:sz w:val="22"/>
          <w:szCs w:val="22"/>
        </w:rPr>
        <w:t xml:space="preserve"> </w:t>
      </w:r>
      <w:r w:rsidRPr="00B932EA">
        <w:rPr>
          <w:sz w:val="22"/>
          <w:szCs w:val="22"/>
        </w:rPr>
        <w:t xml:space="preserve">finalizou-se com os membros da banca reunindo-se para deliberar, decidindo </w:t>
      </w:r>
      <w:r w:rsidRPr="00955F70">
        <w:rPr>
          <w:sz w:val="22"/>
          <w:szCs w:val="22"/>
        </w:rPr>
        <w:t>pela (   )</w:t>
      </w:r>
      <w:r w:rsidRPr="00955F70">
        <w:rPr>
          <w:spacing w:val="1"/>
          <w:sz w:val="22"/>
          <w:szCs w:val="22"/>
        </w:rPr>
        <w:t xml:space="preserve"> </w:t>
      </w:r>
      <w:r w:rsidRPr="00955F70">
        <w:rPr>
          <w:sz w:val="22"/>
          <w:szCs w:val="22"/>
        </w:rPr>
        <w:t xml:space="preserve">APROVAÇÃO (    ) </w:t>
      </w:r>
      <w:r w:rsidRPr="00955F70">
        <w:rPr>
          <w:spacing w:val="2"/>
          <w:sz w:val="22"/>
          <w:szCs w:val="22"/>
        </w:rPr>
        <w:t xml:space="preserve">REPROVAÇÃO </w:t>
      </w:r>
      <w:r w:rsidRPr="00B932EA">
        <w:rPr>
          <w:sz w:val="22"/>
          <w:szCs w:val="22"/>
        </w:rPr>
        <w:t>do</w:t>
      </w:r>
      <w:r w:rsidRPr="00B932EA">
        <w:rPr>
          <w:spacing w:val="-1"/>
          <w:sz w:val="22"/>
          <w:szCs w:val="22"/>
        </w:rPr>
        <w:t xml:space="preserve"> </w:t>
      </w:r>
      <w:r w:rsidRPr="00B932EA">
        <w:rPr>
          <w:sz w:val="22"/>
          <w:szCs w:val="22"/>
        </w:rPr>
        <w:t>TRABALHO com</w:t>
      </w:r>
      <w:r w:rsidRPr="00B932EA">
        <w:rPr>
          <w:spacing w:val="1"/>
          <w:sz w:val="22"/>
          <w:szCs w:val="22"/>
        </w:rPr>
        <w:t xml:space="preserve"> </w:t>
      </w:r>
      <w:r w:rsidRPr="00B932EA">
        <w:rPr>
          <w:sz w:val="22"/>
          <w:szCs w:val="22"/>
        </w:rPr>
        <w:t>a</w:t>
      </w:r>
      <w:r w:rsidRPr="00B932EA">
        <w:rPr>
          <w:spacing w:val="-2"/>
          <w:sz w:val="22"/>
          <w:szCs w:val="22"/>
        </w:rPr>
        <w:t xml:space="preserve"> </w:t>
      </w:r>
      <w:r w:rsidRPr="00B932EA">
        <w:rPr>
          <w:sz w:val="22"/>
          <w:szCs w:val="22"/>
        </w:rPr>
        <w:t>nota</w:t>
      </w:r>
      <w:r w:rsidRPr="00B932EA">
        <w:rPr>
          <w:spacing w:val="2"/>
          <w:sz w:val="22"/>
          <w:szCs w:val="22"/>
        </w:rPr>
        <w:t xml:space="preserve"> </w:t>
      </w:r>
      <w:r>
        <w:rPr>
          <w:spacing w:val="2"/>
          <w:sz w:val="22"/>
          <w:szCs w:val="22"/>
        </w:rPr>
        <w:t>____</w:t>
      </w:r>
      <w:r w:rsidRPr="00B932EA">
        <w:rPr>
          <w:sz w:val="22"/>
          <w:szCs w:val="22"/>
        </w:rPr>
        <w:t>.</w:t>
      </w:r>
      <w:r>
        <w:rPr>
          <w:sz w:val="22"/>
          <w:szCs w:val="22"/>
        </w:rPr>
        <w:t xml:space="preserve"> Considerando os artigos 25º e 26º da Resolução Interna 01/2024 do NDE do BIC/CFDT, a efetiva aprovação no TCC II somente será realizada após a entrega da versão final do documento na Biblioteca. </w:t>
      </w:r>
      <w:r w:rsidRPr="00B932EA">
        <w:rPr>
          <w:sz w:val="22"/>
          <w:szCs w:val="22"/>
        </w:rPr>
        <w:t xml:space="preserve">Para </w:t>
      </w:r>
      <w:r w:rsidRPr="00B932EA">
        <w:rPr>
          <w:spacing w:val="-64"/>
          <w:sz w:val="22"/>
          <w:szCs w:val="22"/>
        </w:rPr>
        <w:t xml:space="preserve"> </w:t>
      </w:r>
      <w:r w:rsidRPr="00B932EA">
        <w:rPr>
          <w:sz w:val="22"/>
          <w:szCs w:val="22"/>
        </w:rPr>
        <w:t>constar, foi</w:t>
      </w:r>
      <w:r w:rsidRPr="00B932EA">
        <w:rPr>
          <w:spacing w:val="-2"/>
          <w:sz w:val="22"/>
          <w:szCs w:val="22"/>
        </w:rPr>
        <w:t xml:space="preserve"> </w:t>
      </w:r>
      <w:r w:rsidRPr="00B932EA">
        <w:rPr>
          <w:sz w:val="22"/>
          <w:szCs w:val="22"/>
        </w:rPr>
        <w:t>lavrada</w:t>
      </w:r>
      <w:r w:rsidRPr="00B932EA">
        <w:rPr>
          <w:spacing w:val="-3"/>
          <w:sz w:val="22"/>
          <w:szCs w:val="22"/>
        </w:rPr>
        <w:t xml:space="preserve"> </w:t>
      </w:r>
      <w:r w:rsidRPr="00B932EA">
        <w:rPr>
          <w:sz w:val="22"/>
          <w:szCs w:val="22"/>
        </w:rPr>
        <w:t>a</w:t>
      </w:r>
      <w:r w:rsidRPr="00B932EA">
        <w:rPr>
          <w:spacing w:val="-2"/>
          <w:sz w:val="22"/>
          <w:szCs w:val="22"/>
        </w:rPr>
        <w:t xml:space="preserve"> </w:t>
      </w:r>
      <w:r w:rsidRPr="00B932EA">
        <w:rPr>
          <w:sz w:val="22"/>
          <w:szCs w:val="22"/>
        </w:rPr>
        <w:t>presente</w:t>
      </w:r>
      <w:r w:rsidRPr="00B932EA">
        <w:rPr>
          <w:spacing w:val="-3"/>
          <w:sz w:val="22"/>
          <w:szCs w:val="22"/>
        </w:rPr>
        <w:t xml:space="preserve"> </w:t>
      </w:r>
      <w:r w:rsidRPr="00B932EA">
        <w:rPr>
          <w:sz w:val="22"/>
          <w:szCs w:val="22"/>
        </w:rPr>
        <w:t>ata, a</w:t>
      </w:r>
      <w:r w:rsidRPr="00B932EA">
        <w:rPr>
          <w:spacing w:val="1"/>
          <w:sz w:val="22"/>
          <w:szCs w:val="22"/>
        </w:rPr>
        <w:t xml:space="preserve"> </w:t>
      </w:r>
      <w:r w:rsidRPr="00B932EA">
        <w:rPr>
          <w:sz w:val="22"/>
          <w:szCs w:val="22"/>
        </w:rPr>
        <w:t>qual</w:t>
      </w:r>
      <w:r w:rsidRPr="00B932EA">
        <w:rPr>
          <w:spacing w:val="-2"/>
          <w:sz w:val="22"/>
          <w:szCs w:val="22"/>
        </w:rPr>
        <w:t xml:space="preserve"> </w:t>
      </w:r>
      <w:r>
        <w:rPr>
          <w:sz w:val="22"/>
          <w:szCs w:val="22"/>
        </w:rPr>
        <w:t>está</w:t>
      </w:r>
      <w:r w:rsidRPr="00B932EA">
        <w:rPr>
          <w:spacing w:val="-2"/>
          <w:sz w:val="22"/>
          <w:szCs w:val="22"/>
        </w:rPr>
        <w:t xml:space="preserve"> </w:t>
      </w:r>
      <w:r w:rsidRPr="00B932EA">
        <w:rPr>
          <w:sz w:val="22"/>
          <w:szCs w:val="22"/>
        </w:rPr>
        <w:t>assinada</w:t>
      </w:r>
      <w:r w:rsidRPr="00B932EA">
        <w:rPr>
          <w:spacing w:val="-3"/>
          <w:sz w:val="22"/>
          <w:szCs w:val="22"/>
        </w:rPr>
        <w:t xml:space="preserve"> </w:t>
      </w:r>
      <w:r w:rsidRPr="00B932EA">
        <w:rPr>
          <w:sz w:val="22"/>
          <w:szCs w:val="22"/>
        </w:rPr>
        <w:t>pelos examinadores.</w:t>
      </w:r>
    </w:p>
    <w:p w:rsidR="00CC781D" w:rsidRDefault="00CC781D" w:rsidP="00CC781D">
      <w:pPr>
        <w:pStyle w:val="Corpodetexto"/>
      </w:pPr>
    </w:p>
    <w:p w:rsidR="00CC781D" w:rsidRDefault="00CC781D" w:rsidP="00CC781D">
      <w:pPr>
        <w:pStyle w:val="Corpodetexto"/>
      </w:pPr>
    </w:p>
    <w:p w:rsidR="00CC781D" w:rsidRDefault="00CC781D" w:rsidP="00CC781D">
      <w:pPr>
        <w:pStyle w:val="Corpodetexto"/>
      </w:pPr>
    </w:p>
    <w:p w:rsidR="00CC781D" w:rsidRPr="009A30D2" w:rsidRDefault="00CC781D" w:rsidP="009A30D2">
      <w:pPr>
        <w:pStyle w:val="Corpodetexto"/>
        <w:spacing w:before="6"/>
        <w:jc w:val="center"/>
        <w:rPr>
          <w:sz w:val="22"/>
          <w:szCs w:val="22"/>
        </w:rPr>
      </w:pPr>
      <w:r w:rsidRPr="009A30D2">
        <w:rPr>
          <w:noProof/>
          <w:sz w:val="22"/>
          <w:szCs w:val="22"/>
          <w:lang w:val="pt-BR" w:eastAsia="pt-BR"/>
        </w:rPr>
        <mc:AlternateContent>
          <mc:Choice Requires="wps">
            <w:drawing>
              <wp:anchor distT="0" distB="0" distL="0" distR="0" simplePos="0" relativeHeight="251662336" behindDoc="1" locked="0" layoutInCell="1" allowOverlap="1" wp14:anchorId="1791CE74" wp14:editId="4FAA0385">
                <wp:simplePos x="0" y="0"/>
                <wp:positionH relativeFrom="page">
                  <wp:posOffset>1943735</wp:posOffset>
                </wp:positionH>
                <wp:positionV relativeFrom="paragraph">
                  <wp:posOffset>142875</wp:posOffset>
                </wp:positionV>
                <wp:extent cx="3881755" cy="1270"/>
                <wp:effectExtent l="0" t="0" r="0" b="0"/>
                <wp:wrapTopAndBottom/>
                <wp:docPr id="1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1755" cy="1270"/>
                        </a:xfrm>
                        <a:custGeom>
                          <a:avLst/>
                          <a:gdLst>
                            <a:gd name="T0" fmla="+- 0 3061 3061"/>
                            <a:gd name="T1" fmla="*/ T0 w 6113"/>
                            <a:gd name="T2" fmla="+- 0 9173 3061"/>
                            <a:gd name="T3" fmla="*/ T2 w 6113"/>
                          </a:gdLst>
                          <a:ahLst/>
                          <a:cxnLst>
                            <a:cxn ang="0">
                              <a:pos x="T1" y="0"/>
                            </a:cxn>
                            <a:cxn ang="0">
                              <a:pos x="T3" y="0"/>
                            </a:cxn>
                          </a:cxnLst>
                          <a:rect l="0" t="0" r="r" b="b"/>
                          <a:pathLst>
                            <a:path w="6113">
                              <a:moveTo>
                                <a:pt x="0" y="0"/>
                              </a:moveTo>
                              <a:lnTo>
                                <a:pt x="6112"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75A12" id="Freeform 4" o:spid="_x0000_s1026" style="position:absolute;margin-left:153.05pt;margin-top:11.25pt;width:305.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" path="m,l6112,e" filled="f" strokeweight=".24447mm">
                <v:path arrowok="t" o:connecttype="custom" o:connectlocs="0,0;3881120,0" o:connectangles="0,0"/>
                <w10:wrap type="topAndBottom" anchorx="page"/>
              </v:shape>
            </w:pict>
          </mc:Fallback>
        </mc:AlternateContent>
      </w:r>
      <w:r w:rsidRPr="009A30D2">
        <w:rPr>
          <w:sz w:val="22"/>
          <w:szCs w:val="22"/>
        </w:rPr>
        <w:t>Prof. (a) XXXXX</w:t>
      </w:r>
      <w:r w:rsidRPr="009A30D2">
        <w:rPr>
          <w:spacing w:val="1"/>
          <w:sz w:val="22"/>
          <w:szCs w:val="22"/>
        </w:rPr>
        <w:t xml:space="preserve"> </w:t>
      </w:r>
      <w:r w:rsidRPr="009A30D2">
        <w:rPr>
          <w:sz w:val="22"/>
          <w:szCs w:val="22"/>
        </w:rPr>
        <w:t>(Orientador</w:t>
      </w:r>
      <w:r w:rsidRPr="009A30D2">
        <w:rPr>
          <w:spacing w:val="-5"/>
          <w:sz w:val="22"/>
          <w:szCs w:val="22"/>
        </w:rPr>
        <w:t xml:space="preserve"> </w:t>
      </w:r>
      <w:r w:rsidRPr="009A30D2">
        <w:rPr>
          <w:sz w:val="22"/>
          <w:szCs w:val="22"/>
        </w:rPr>
        <w:t>e</w:t>
      </w:r>
      <w:r w:rsidRPr="009A30D2">
        <w:rPr>
          <w:spacing w:val="-4"/>
          <w:sz w:val="22"/>
          <w:szCs w:val="22"/>
        </w:rPr>
        <w:t xml:space="preserve"> </w:t>
      </w:r>
      <w:r w:rsidRPr="009A30D2">
        <w:rPr>
          <w:sz w:val="22"/>
          <w:szCs w:val="22"/>
        </w:rPr>
        <w:t>Presidente)</w:t>
      </w:r>
    </w:p>
    <w:p w:rsidR="00CC781D" w:rsidRDefault="00CC781D" w:rsidP="00CC781D">
      <w:pPr>
        <w:pStyle w:val="Corpodetexto"/>
        <w:ind w:right="2450"/>
      </w:pPr>
    </w:p>
    <w:p w:rsidR="00CC781D" w:rsidRDefault="00CC781D" w:rsidP="00CC781D">
      <w:pPr>
        <w:pStyle w:val="Corpodetexto"/>
      </w:pPr>
    </w:p>
    <w:p w:rsidR="00CC781D" w:rsidRDefault="00CC781D" w:rsidP="00CC781D">
      <w:pPr>
        <w:pStyle w:val="Corpodetexto"/>
      </w:pPr>
    </w:p>
    <w:p w:rsidR="00CC781D" w:rsidRDefault="00CC781D" w:rsidP="00CC781D">
      <w:pPr>
        <w:pStyle w:val="Corpodetexto"/>
        <w:spacing w:before="3"/>
        <w:rPr>
          <w:sz w:val="28"/>
        </w:rPr>
      </w:pPr>
      <w:r>
        <w:rPr>
          <w:noProof/>
          <w:lang w:val="pt-BR" w:eastAsia="pt-BR"/>
        </w:rPr>
        <mc:AlternateContent>
          <mc:Choice Requires="wps">
            <w:drawing>
              <wp:anchor distT="0" distB="0" distL="0" distR="0" simplePos="0" relativeHeight="251663360" behindDoc="1" locked="0" layoutInCell="1" allowOverlap="1" wp14:anchorId="4855D4D1" wp14:editId="1FD2250D">
                <wp:simplePos x="0" y="0"/>
                <wp:positionH relativeFrom="page">
                  <wp:posOffset>1943735</wp:posOffset>
                </wp:positionH>
                <wp:positionV relativeFrom="paragraph">
                  <wp:posOffset>235585</wp:posOffset>
                </wp:positionV>
                <wp:extent cx="3881755" cy="1270"/>
                <wp:effectExtent l="0" t="0" r="0" b="0"/>
                <wp:wrapTopAndBottom/>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1755" cy="1270"/>
                        </a:xfrm>
                        <a:custGeom>
                          <a:avLst/>
                          <a:gdLst>
                            <a:gd name="T0" fmla="+- 0 3061 3061"/>
                            <a:gd name="T1" fmla="*/ T0 w 6113"/>
                            <a:gd name="T2" fmla="+- 0 9173 3061"/>
                            <a:gd name="T3" fmla="*/ T2 w 6113"/>
                          </a:gdLst>
                          <a:ahLst/>
                          <a:cxnLst>
                            <a:cxn ang="0">
                              <a:pos x="T1" y="0"/>
                            </a:cxn>
                            <a:cxn ang="0">
                              <a:pos x="T3" y="0"/>
                            </a:cxn>
                          </a:cxnLst>
                          <a:rect l="0" t="0" r="r" b="b"/>
                          <a:pathLst>
                            <a:path w="6113">
                              <a:moveTo>
                                <a:pt x="0" y="0"/>
                              </a:moveTo>
                              <a:lnTo>
                                <a:pt x="6112"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C7429" id="Freeform 3" o:spid="_x0000_s1026" style="position:absolute;margin-left:153.05pt;margin-top:18.55pt;width:305.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" path="m,l6112,e" filled="f" strokeweight=".24447mm">
                <v:path arrowok="t" o:connecttype="custom" o:connectlocs="0,0;3881120,0" o:connectangles="0,0"/>
                <w10:wrap type="topAndBottom" anchorx="page"/>
              </v:shape>
            </w:pict>
          </mc:Fallback>
        </mc:AlternateContent>
      </w:r>
    </w:p>
    <w:p w:rsidR="00CC781D" w:rsidRDefault="00CC781D" w:rsidP="009A30D2">
      <w:pPr>
        <w:spacing w:before="9" w:line="278" w:lineRule="auto"/>
        <w:ind w:right="2592"/>
        <w:jc w:val="right"/>
      </w:pPr>
      <w:r>
        <w:t>Prof. (a) XXX</w:t>
      </w:r>
      <w:r>
        <w:rPr>
          <w:spacing w:val="1"/>
        </w:rPr>
        <w:t xml:space="preserve"> </w:t>
      </w:r>
      <w:r>
        <w:t>(Membro</w:t>
      </w:r>
      <w:r>
        <w:rPr>
          <w:spacing w:val="-7"/>
        </w:rPr>
        <w:t xml:space="preserve"> </w:t>
      </w:r>
      <w:r>
        <w:t>convidado)</w:t>
      </w:r>
    </w:p>
    <w:p w:rsidR="00CC781D" w:rsidRDefault="00CC781D" w:rsidP="00CC781D">
      <w:pPr>
        <w:pStyle w:val="Corpodetexto"/>
        <w:ind w:left="3569" w:right="2592"/>
      </w:pPr>
    </w:p>
    <w:p w:rsidR="00CC781D" w:rsidRDefault="00CC781D" w:rsidP="00CC781D">
      <w:pPr>
        <w:pStyle w:val="Corpodetexto"/>
        <w:ind w:left="3569" w:right="2592"/>
      </w:pPr>
    </w:p>
    <w:p w:rsidR="00CC781D" w:rsidRDefault="00CC781D" w:rsidP="00CC781D">
      <w:pPr>
        <w:pStyle w:val="Corpodetexto"/>
        <w:ind w:left="3569" w:right="2592"/>
      </w:pPr>
    </w:p>
    <w:p w:rsidR="00CC781D" w:rsidRDefault="00CC781D" w:rsidP="00CC781D">
      <w:pPr>
        <w:pStyle w:val="Corpodetexto"/>
        <w:spacing w:before="4"/>
        <w:ind w:left="3569" w:right="2592"/>
        <w:rPr>
          <w:sz w:val="27"/>
        </w:rPr>
      </w:pPr>
      <w:r>
        <w:rPr>
          <w:noProof/>
          <w:lang w:val="pt-BR" w:eastAsia="pt-BR"/>
        </w:rPr>
        <mc:AlternateContent>
          <mc:Choice Requires="wps">
            <w:drawing>
              <wp:anchor distT="0" distB="0" distL="0" distR="0" simplePos="0" relativeHeight="251664384" behindDoc="1" locked="0" layoutInCell="1" allowOverlap="1" wp14:anchorId="5BE4365E" wp14:editId="5D069B66">
                <wp:simplePos x="0" y="0"/>
                <wp:positionH relativeFrom="page">
                  <wp:posOffset>1943735</wp:posOffset>
                </wp:positionH>
                <wp:positionV relativeFrom="paragraph">
                  <wp:posOffset>229235</wp:posOffset>
                </wp:positionV>
                <wp:extent cx="3881755" cy="1270"/>
                <wp:effectExtent l="0" t="0" r="0" b="0"/>
                <wp:wrapTopAndBottom/>
                <wp:docPr id="1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1755" cy="1270"/>
                        </a:xfrm>
                        <a:custGeom>
                          <a:avLst/>
                          <a:gdLst>
                            <a:gd name="T0" fmla="+- 0 3061 3061"/>
                            <a:gd name="T1" fmla="*/ T0 w 6113"/>
                            <a:gd name="T2" fmla="+- 0 9173 3061"/>
                            <a:gd name="T3" fmla="*/ T2 w 6113"/>
                          </a:gdLst>
                          <a:ahLst/>
                          <a:cxnLst>
                            <a:cxn ang="0">
                              <a:pos x="T1" y="0"/>
                            </a:cxn>
                            <a:cxn ang="0">
                              <a:pos x="T3" y="0"/>
                            </a:cxn>
                          </a:cxnLst>
                          <a:rect l="0" t="0" r="r" b="b"/>
                          <a:pathLst>
                            <a:path w="6113">
                              <a:moveTo>
                                <a:pt x="0" y="0"/>
                              </a:moveTo>
                              <a:lnTo>
                                <a:pt x="6112"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EEC36" id="Freeform 2" o:spid="_x0000_s1026" style="position:absolute;margin-left:153.05pt;margin-top:18.05pt;width:305.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" path="m,l6112,e" filled="f" strokeweight=".24447mm">
                <v:path arrowok="t" o:connecttype="custom" o:connectlocs="0,0;3881120,0" o:connectangles="0,0"/>
                <w10:wrap type="topAndBottom" anchorx="page"/>
              </v:shape>
            </w:pict>
          </mc:Fallback>
        </mc:AlternateContent>
      </w:r>
    </w:p>
    <w:p w:rsidR="00CC781D" w:rsidRDefault="00CC781D" w:rsidP="009A30D2">
      <w:pPr>
        <w:tabs>
          <w:tab w:val="left" w:pos="6096"/>
          <w:tab w:val="left" w:pos="6237"/>
          <w:tab w:val="left" w:pos="6521"/>
        </w:tabs>
        <w:spacing w:before="12" w:line="276" w:lineRule="auto"/>
        <w:ind w:right="-1"/>
        <w:jc w:val="center"/>
        <w:rPr>
          <w:sz w:val="20"/>
        </w:rPr>
      </w:pPr>
      <w:r>
        <w:t>Prof. (a)  XXX</w:t>
      </w:r>
      <w:r>
        <w:rPr>
          <w:spacing w:val="1"/>
        </w:rPr>
        <w:t xml:space="preserve"> </w:t>
      </w:r>
      <w:r>
        <w:t>(Membro</w:t>
      </w:r>
      <w:r>
        <w:rPr>
          <w:spacing w:val="-7"/>
        </w:rPr>
        <w:t xml:space="preserve"> C</w:t>
      </w:r>
      <w:r>
        <w:t>onvidado)</w:t>
      </w:r>
    </w:p>
    <w:p w:rsidR="00CC781D" w:rsidRDefault="00CC781D" w:rsidP="009A30D2">
      <w:pPr>
        <w:pStyle w:val="Corpodetexto"/>
        <w:tabs>
          <w:tab w:val="left" w:pos="6237"/>
          <w:tab w:val="left" w:pos="6521"/>
        </w:tabs>
        <w:ind w:left="3569" w:right="-1"/>
        <w:jc w:val="center"/>
      </w:pPr>
    </w:p>
    <w:p w:rsidR="00CC781D" w:rsidRDefault="00CC781D"/>
    <w:sectPr w:rsidR="00CC78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C3014"/>
    <w:multiLevelType w:val="multilevel"/>
    <w:tmpl w:val="4950EB1A"/>
    <w:lvl w:ilvl="0">
      <w:start w:val="1"/>
      <w:numFmt w:val="decimal"/>
      <w:lvlText w:val="%1."/>
      <w:lvlJc w:val="left"/>
      <w:pPr>
        <w:ind w:left="941" w:hanging="24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106" w:hanging="420"/>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053" w:hanging="420"/>
      </w:pPr>
      <w:rPr>
        <w:rFonts w:hint="default"/>
        <w:lang w:val="pt-PT" w:eastAsia="en-US" w:bidi="ar-SA"/>
      </w:rPr>
    </w:lvl>
    <w:lvl w:ilvl="3">
      <w:numFmt w:val="bullet"/>
      <w:lvlText w:val="•"/>
      <w:lvlJc w:val="left"/>
      <w:pPr>
        <w:ind w:left="3006" w:hanging="420"/>
      </w:pPr>
      <w:rPr>
        <w:rFonts w:hint="default"/>
        <w:lang w:val="pt-PT" w:eastAsia="en-US" w:bidi="ar-SA"/>
      </w:rPr>
    </w:lvl>
    <w:lvl w:ilvl="4">
      <w:numFmt w:val="bullet"/>
      <w:lvlText w:val="•"/>
      <w:lvlJc w:val="left"/>
      <w:pPr>
        <w:ind w:left="3960" w:hanging="420"/>
      </w:pPr>
      <w:rPr>
        <w:rFonts w:hint="default"/>
        <w:lang w:val="pt-PT" w:eastAsia="en-US" w:bidi="ar-SA"/>
      </w:rPr>
    </w:lvl>
    <w:lvl w:ilvl="5">
      <w:numFmt w:val="bullet"/>
      <w:lvlText w:val="•"/>
      <w:lvlJc w:val="left"/>
      <w:pPr>
        <w:ind w:left="4913" w:hanging="420"/>
      </w:pPr>
      <w:rPr>
        <w:rFonts w:hint="default"/>
        <w:lang w:val="pt-PT" w:eastAsia="en-US" w:bidi="ar-SA"/>
      </w:rPr>
    </w:lvl>
    <w:lvl w:ilvl="6">
      <w:numFmt w:val="bullet"/>
      <w:lvlText w:val="•"/>
      <w:lvlJc w:val="left"/>
      <w:pPr>
        <w:ind w:left="5866" w:hanging="420"/>
      </w:pPr>
      <w:rPr>
        <w:rFonts w:hint="default"/>
        <w:lang w:val="pt-PT" w:eastAsia="en-US" w:bidi="ar-SA"/>
      </w:rPr>
    </w:lvl>
    <w:lvl w:ilvl="7">
      <w:numFmt w:val="bullet"/>
      <w:lvlText w:val="•"/>
      <w:lvlJc w:val="left"/>
      <w:pPr>
        <w:ind w:left="6820" w:hanging="420"/>
      </w:pPr>
      <w:rPr>
        <w:rFonts w:hint="default"/>
        <w:lang w:val="pt-PT" w:eastAsia="en-US" w:bidi="ar-SA"/>
      </w:rPr>
    </w:lvl>
    <w:lvl w:ilvl="8">
      <w:numFmt w:val="bullet"/>
      <w:lvlText w:val="•"/>
      <w:lvlJc w:val="left"/>
      <w:pPr>
        <w:ind w:left="7773" w:hanging="420"/>
      </w:pPr>
      <w:rPr>
        <w:rFonts w:hint="default"/>
        <w:lang w:val="pt-PT" w:eastAsia="en-US" w:bidi="ar-SA"/>
      </w:rPr>
    </w:lvl>
  </w:abstractNum>
  <w:abstractNum w:abstractNumId="1">
    <w:nsid w:val="39F40CA7"/>
    <w:multiLevelType w:val="multilevel"/>
    <w:tmpl w:val="E1A61AAE"/>
    <w:lvl w:ilvl="0">
      <w:start w:val="2"/>
      <w:numFmt w:val="decimal"/>
      <w:lvlText w:val="%1."/>
      <w:lvlJc w:val="left"/>
      <w:pPr>
        <w:ind w:left="953" w:hanging="267"/>
      </w:pPr>
      <w:rPr>
        <w:rFonts w:ascii="Arial" w:eastAsia="Arial" w:hAnsi="Arial" w:cs="Arial" w:hint="default"/>
        <w:b/>
        <w:bCs/>
        <w:w w:val="100"/>
        <w:sz w:val="24"/>
        <w:szCs w:val="24"/>
        <w:lang w:val="pt-PT" w:eastAsia="en-US" w:bidi="ar-SA"/>
      </w:rPr>
    </w:lvl>
    <w:lvl w:ilvl="1">
      <w:start w:val="1"/>
      <w:numFmt w:val="decimal"/>
      <w:lvlText w:val="%1.%2."/>
      <w:lvlJc w:val="left"/>
      <w:pPr>
        <w:ind w:left="1148" w:hanging="462"/>
      </w:pPr>
      <w:rPr>
        <w:rFonts w:ascii="Arial" w:eastAsia="Arial" w:hAnsi="Arial" w:cs="Arial" w:hint="default"/>
        <w:b/>
        <w:bCs/>
        <w:spacing w:val="-1"/>
        <w:w w:val="103"/>
        <w:sz w:val="23"/>
        <w:szCs w:val="23"/>
        <w:lang w:val="pt-PT" w:eastAsia="en-US" w:bidi="ar-SA"/>
      </w:rPr>
    </w:lvl>
    <w:lvl w:ilvl="2">
      <w:numFmt w:val="bullet"/>
      <w:lvlText w:val="•"/>
      <w:lvlJc w:val="left"/>
      <w:pPr>
        <w:ind w:left="2088" w:hanging="462"/>
      </w:pPr>
      <w:rPr>
        <w:rFonts w:hint="default"/>
        <w:lang w:val="pt-PT" w:eastAsia="en-US" w:bidi="ar-SA"/>
      </w:rPr>
    </w:lvl>
    <w:lvl w:ilvl="3">
      <w:numFmt w:val="bullet"/>
      <w:lvlText w:val="•"/>
      <w:lvlJc w:val="left"/>
      <w:pPr>
        <w:ind w:left="3037" w:hanging="462"/>
      </w:pPr>
      <w:rPr>
        <w:rFonts w:hint="default"/>
        <w:lang w:val="pt-PT" w:eastAsia="en-US" w:bidi="ar-SA"/>
      </w:rPr>
    </w:lvl>
    <w:lvl w:ilvl="4">
      <w:numFmt w:val="bullet"/>
      <w:lvlText w:val="•"/>
      <w:lvlJc w:val="left"/>
      <w:pPr>
        <w:ind w:left="3986" w:hanging="462"/>
      </w:pPr>
      <w:rPr>
        <w:rFonts w:hint="default"/>
        <w:lang w:val="pt-PT" w:eastAsia="en-US" w:bidi="ar-SA"/>
      </w:rPr>
    </w:lvl>
    <w:lvl w:ilvl="5">
      <w:numFmt w:val="bullet"/>
      <w:lvlText w:val="•"/>
      <w:lvlJc w:val="left"/>
      <w:pPr>
        <w:ind w:left="4935" w:hanging="462"/>
      </w:pPr>
      <w:rPr>
        <w:rFonts w:hint="default"/>
        <w:lang w:val="pt-PT" w:eastAsia="en-US" w:bidi="ar-SA"/>
      </w:rPr>
    </w:lvl>
    <w:lvl w:ilvl="6">
      <w:numFmt w:val="bullet"/>
      <w:lvlText w:val="•"/>
      <w:lvlJc w:val="left"/>
      <w:pPr>
        <w:ind w:left="5884" w:hanging="462"/>
      </w:pPr>
      <w:rPr>
        <w:rFonts w:hint="default"/>
        <w:lang w:val="pt-PT" w:eastAsia="en-US" w:bidi="ar-SA"/>
      </w:rPr>
    </w:lvl>
    <w:lvl w:ilvl="7">
      <w:numFmt w:val="bullet"/>
      <w:lvlText w:val="•"/>
      <w:lvlJc w:val="left"/>
      <w:pPr>
        <w:ind w:left="6833" w:hanging="462"/>
      </w:pPr>
      <w:rPr>
        <w:rFonts w:hint="default"/>
        <w:lang w:val="pt-PT" w:eastAsia="en-US" w:bidi="ar-SA"/>
      </w:rPr>
    </w:lvl>
    <w:lvl w:ilvl="8">
      <w:numFmt w:val="bullet"/>
      <w:lvlText w:val="•"/>
      <w:lvlJc w:val="left"/>
      <w:pPr>
        <w:ind w:left="7782" w:hanging="462"/>
      </w:pPr>
      <w:rPr>
        <w:rFonts w:hint="default"/>
        <w:lang w:val="pt-PT" w:eastAsia="en-US" w:bidi="ar-SA"/>
      </w:rPr>
    </w:lvl>
  </w:abstractNum>
  <w:abstractNum w:abstractNumId="2">
    <w:nsid w:val="739A20EB"/>
    <w:multiLevelType w:val="hybridMultilevel"/>
    <w:tmpl w:val="A2B0E548"/>
    <w:lvl w:ilvl="0" w:tplc="D3945022">
      <w:start w:val="1"/>
      <w:numFmt w:val="decimal"/>
      <w:lvlText w:val="%1."/>
      <w:lvlJc w:val="left"/>
      <w:pPr>
        <w:ind w:left="3606" w:hanging="360"/>
      </w:pPr>
      <w:rPr>
        <w:rFonts w:hint="default"/>
      </w:rPr>
    </w:lvl>
    <w:lvl w:ilvl="1" w:tplc="04160019" w:tentative="1">
      <w:start w:val="1"/>
      <w:numFmt w:val="lowerLetter"/>
      <w:lvlText w:val="%2."/>
      <w:lvlJc w:val="left"/>
      <w:pPr>
        <w:ind w:left="4326" w:hanging="360"/>
      </w:pPr>
    </w:lvl>
    <w:lvl w:ilvl="2" w:tplc="0416001B" w:tentative="1">
      <w:start w:val="1"/>
      <w:numFmt w:val="lowerRoman"/>
      <w:lvlText w:val="%3."/>
      <w:lvlJc w:val="right"/>
      <w:pPr>
        <w:ind w:left="5046" w:hanging="180"/>
      </w:pPr>
    </w:lvl>
    <w:lvl w:ilvl="3" w:tplc="0416000F" w:tentative="1">
      <w:start w:val="1"/>
      <w:numFmt w:val="decimal"/>
      <w:lvlText w:val="%4."/>
      <w:lvlJc w:val="left"/>
      <w:pPr>
        <w:ind w:left="5766" w:hanging="360"/>
      </w:pPr>
    </w:lvl>
    <w:lvl w:ilvl="4" w:tplc="04160019" w:tentative="1">
      <w:start w:val="1"/>
      <w:numFmt w:val="lowerLetter"/>
      <w:lvlText w:val="%5."/>
      <w:lvlJc w:val="left"/>
      <w:pPr>
        <w:ind w:left="6486" w:hanging="360"/>
      </w:pPr>
    </w:lvl>
    <w:lvl w:ilvl="5" w:tplc="0416001B" w:tentative="1">
      <w:start w:val="1"/>
      <w:numFmt w:val="lowerRoman"/>
      <w:lvlText w:val="%6."/>
      <w:lvlJc w:val="right"/>
      <w:pPr>
        <w:ind w:left="7206" w:hanging="180"/>
      </w:pPr>
    </w:lvl>
    <w:lvl w:ilvl="6" w:tplc="0416000F" w:tentative="1">
      <w:start w:val="1"/>
      <w:numFmt w:val="decimal"/>
      <w:lvlText w:val="%7."/>
      <w:lvlJc w:val="left"/>
      <w:pPr>
        <w:ind w:left="7926" w:hanging="360"/>
      </w:pPr>
    </w:lvl>
    <w:lvl w:ilvl="7" w:tplc="04160019" w:tentative="1">
      <w:start w:val="1"/>
      <w:numFmt w:val="lowerLetter"/>
      <w:lvlText w:val="%8."/>
      <w:lvlJc w:val="left"/>
      <w:pPr>
        <w:ind w:left="8646" w:hanging="360"/>
      </w:pPr>
    </w:lvl>
    <w:lvl w:ilvl="8" w:tplc="0416001B" w:tentative="1">
      <w:start w:val="1"/>
      <w:numFmt w:val="lowerRoman"/>
      <w:lvlText w:val="%9."/>
      <w:lvlJc w:val="right"/>
      <w:pPr>
        <w:ind w:left="9366"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ta da Microsoft">
    <w15:presenceInfo w15:providerId="Windows Live" w15:userId="681a5ba6127000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1D"/>
    <w:rsid w:val="0016383F"/>
    <w:rsid w:val="002E7FED"/>
    <w:rsid w:val="004D518B"/>
    <w:rsid w:val="006A18E2"/>
    <w:rsid w:val="007F74BC"/>
    <w:rsid w:val="00801E50"/>
    <w:rsid w:val="00912F63"/>
    <w:rsid w:val="009A30D2"/>
    <w:rsid w:val="00C763BC"/>
    <w:rsid w:val="00C76F16"/>
    <w:rsid w:val="00CC78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C1BA9-2C12-4815-845B-EBC0FE39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C781D"/>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CC781D"/>
    <w:pPr>
      <w:ind w:left="1526" w:right="1146"/>
      <w:jc w:val="center"/>
      <w:outlineLvl w:val="0"/>
    </w:pPr>
    <w:rPr>
      <w:b/>
      <w:bCs/>
      <w:sz w:val="24"/>
      <w:szCs w:val="24"/>
    </w:rPr>
  </w:style>
  <w:style w:type="paragraph" w:styleId="Ttulo2">
    <w:name w:val="heading 2"/>
    <w:basedOn w:val="Normal"/>
    <w:link w:val="Ttulo2Char"/>
    <w:uiPriority w:val="1"/>
    <w:qFormat/>
    <w:rsid w:val="00CC781D"/>
    <w:pPr>
      <w:spacing w:before="5"/>
      <w:ind w:left="3" w:right="1146"/>
      <w:jc w:val="center"/>
      <w:outlineLvl w:val="1"/>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CC781D"/>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CC781D"/>
    <w:rPr>
      <w:rFonts w:ascii="Times New Roman" w:eastAsia="Times New Roman" w:hAnsi="Times New Roman" w:cs="Times New Roman"/>
      <w:b/>
      <w:bCs/>
      <w:sz w:val="20"/>
      <w:szCs w:val="20"/>
      <w:lang w:val="pt-PT"/>
    </w:rPr>
  </w:style>
  <w:style w:type="table" w:customStyle="1" w:styleId="TableNormal">
    <w:name w:val="Table Normal"/>
    <w:uiPriority w:val="2"/>
    <w:semiHidden/>
    <w:unhideWhenUsed/>
    <w:qFormat/>
    <w:rsid w:val="00CC78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CC781D"/>
    <w:rPr>
      <w:sz w:val="20"/>
      <w:szCs w:val="20"/>
    </w:rPr>
  </w:style>
  <w:style w:type="character" w:customStyle="1" w:styleId="CorpodetextoChar">
    <w:name w:val="Corpo de texto Char"/>
    <w:basedOn w:val="Fontepargpadro"/>
    <w:link w:val="Corpodetexto"/>
    <w:uiPriority w:val="1"/>
    <w:rsid w:val="00CC781D"/>
    <w:rPr>
      <w:rFonts w:ascii="Times New Roman" w:eastAsia="Times New Roman" w:hAnsi="Times New Roman" w:cs="Times New Roman"/>
      <w:sz w:val="20"/>
      <w:szCs w:val="20"/>
      <w:lang w:val="pt-PT"/>
    </w:rPr>
  </w:style>
  <w:style w:type="paragraph" w:styleId="PargrafodaLista">
    <w:name w:val="List Paragraph"/>
    <w:basedOn w:val="Normal"/>
    <w:uiPriority w:val="1"/>
    <w:qFormat/>
    <w:rsid w:val="00CC781D"/>
    <w:pPr>
      <w:ind w:left="926" w:hanging="241"/>
    </w:pPr>
  </w:style>
  <w:style w:type="paragraph" w:customStyle="1" w:styleId="TableParagraph">
    <w:name w:val="Table Paragraph"/>
    <w:basedOn w:val="Normal"/>
    <w:uiPriority w:val="1"/>
    <w:qFormat/>
    <w:rsid w:val="00CC781D"/>
  </w:style>
  <w:style w:type="paragraph" w:styleId="NormalWeb">
    <w:name w:val="Normal (Web)"/>
    <w:basedOn w:val="Normal"/>
    <w:uiPriority w:val="99"/>
    <w:semiHidden/>
    <w:unhideWhenUsed/>
    <w:rsid w:val="00CC781D"/>
    <w:pPr>
      <w:widowControl/>
      <w:autoSpaceDE/>
      <w:autoSpaceDN/>
      <w:spacing w:before="100" w:beforeAutospacing="1" w:after="100" w:afterAutospacing="1"/>
    </w:pPr>
    <w:rPr>
      <w:sz w:val="24"/>
      <w:szCs w:val="24"/>
      <w:lang w:val="pt-BR" w:eastAsia="pt-BR"/>
    </w:rPr>
  </w:style>
  <w:style w:type="paragraph" w:styleId="Cabealho">
    <w:name w:val="header"/>
    <w:basedOn w:val="Normal"/>
    <w:link w:val="CabealhoChar"/>
    <w:uiPriority w:val="99"/>
    <w:unhideWhenUsed/>
    <w:rsid w:val="00CC781D"/>
    <w:pPr>
      <w:tabs>
        <w:tab w:val="center" w:pos="4252"/>
        <w:tab w:val="right" w:pos="8504"/>
      </w:tabs>
    </w:pPr>
  </w:style>
  <w:style w:type="character" w:customStyle="1" w:styleId="CabealhoChar">
    <w:name w:val="Cabeçalho Char"/>
    <w:basedOn w:val="Fontepargpadro"/>
    <w:link w:val="Cabealho"/>
    <w:uiPriority w:val="99"/>
    <w:rsid w:val="00CC781D"/>
    <w:rPr>
      <w:rFonts w:ascii="Times New Roman" w:eastAsia="Times New Roman" w:hAnsi="Times New Roman" w:cs="Times New Roman"/>
      <w:lang w:val="pt-PT"/>
    </w:rPr>
  </w:style>
  <w:style w:type="paragraph" w:styleId="Rodap">
    <w:name w:val="footer"/>
    <w:basedOn w:val="Normal"/>
    <w:link w:val="RodapChar"/>
    <w:uiPriority w:val="99"/>
    <w:unhideWhenUsed/>
    <w:rsid w:val="00CC781D"/>
    <w:pPr>
      <w:tabs>
        <w:tab w:val="center" w:pos="4252"/>
        <w:tab w:val="right" w:pos="8504"/>
      </w:tabs>
    </w:pPr>
  </w:style>
  <w:style w:type="character" w:customStyle="1" w:styleId="RodapChar">
    <w:name w:val="Rodapé Char"/>
    <w:basedOn w:val="Fontepargpadro"/>
    <w:link w:val="Rodap"/>
    <w:uiPriority w:val="99"/>
    <w:rsid w:val="00CC781D"/>
    <w:rPr>
      <w:rFonts w:ascii="Times New Roman" w:eastAsia="Times New Roman" w:hAnsi="Times New Roman" w:cs="Times New Roman"/>
      <w:lang w:val="pt-PT"/>
    </w:rPr>
  </w:style>
  <w:style w:type="paragraph" w:styleId="Reviso">
    <w:name w:val="Revision"/>
    <w:hidden/>
    <w:uiPriority w:val="99"/>
    <w:semiHidden/>
    <w:rsid w:val="00CC781D"/>
    <w:pPr>
      <w:spacing w:after="0" w:line="240" w:lineRule="auto"/>
    </w:pPr>
    <w:rPr>
      <w:rFonts w:ascii="Times New Roman" w:eastAsia="Times New Roman" w:hAnsi="Times New Roman" w:cs="Times New Roman"/>
      <w:lang w:val="pt-PT"/>
    </w:rPr>
  </w:style>
  <w:style w:type="character" w:styleId="Refdecomentrio">
    <w:name w:val="annotation reference"/>
    <w:basedOn w:val="Fontepargpadro"/>
    <w:uiPriority w:val="99"/>
    <w:semiHidden/>
    <w:unhideWhenUsed/>
    <w:rsid w:val="00CC781D"/>
    <w:rPr>
      <w:sz w:val="16"/>
      <w:szCs w:val="16"/>
    </w:rPr>
  </w:style>
  <w:style w:type="paragraph" w:styleId="Textodecomentrio">
    <w:name w:val="annotation text"/>
    <w:basedOn w:val="Normal"/>
    <w:link w:val="TextodecomentrioChar"/>
    <w:uiPriority w:val="99"/>
    <w:unhideWhenUsed/>
    <w:rsid w:val="00CC781D"/>
    <w:rPr>
      <w:sz w:val="20"/>
      <w:szCs w:val="20"/>
    </w:rPr>
  </w:style>
  <w:style w:type="character" w:customStyle="1" w:styleId="TextodecomentrioChar">
    <w:name w:val="Texto de comentário Char"/>
    <w:basedOn w:val="Fontepargpadro"/>
    <w:link w:val="Textodecomentrio"/>
    <w:uiPriority w:val="99"/>
    <w:rsid w:val="00CC781D"/>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CC781D"/>
    <w:rPr>
      <w:b/>
      <w:bCs/>
    </w:rPr>
  </w:style>
  <w:style w:type="character" w:customStyle="1" w:styleId="AssuntodocomentrioChar">
    <w:name w:val="Assunto do comentário Char"/>
    <w:basedOn w:val="TextodecomentrioChar"/>
    <w:link w:val="Assuntodocomentrio"/>
    <w:uiPriority w:val="99"/>
    <w:semiHidden/>
    <w:rsid w:val="00CC781D"/>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CC781D"/>
    <w:rPr>
      <w:rFonts w:ascii="Segoe UI" w:hAnsi="Segoe UI" w:cs="Segoe UI"/>
      <w:sz w:val="18"/>
      <w:szCs w:val="18"/>
    </w:rPr>
  </w:style>
  <w:style w:type="character" w:customStyle="1" w:styleId="TextodebaloChar">
    <w:name w:val="Texto de balão Char"/>
    <w:basedOn w:val="Fontepargpadro"/>
    <w:link w:val="Textodebalo"/>
    <w:uiPriority w:val="99"/>
    <w:semiHidden/>
    <w:rsid w:val="00CC781D"/>
    <w:rPr>
      <w:rFonts w:ascii="Segoe UI" w:eastAsia="Times New Roman" w:hAnsi="Segoe UI" w:cs="Segoe UI"/>
      <w:sz w:val="18"/>
      <w:szCs w:val="18"/>
      <w:lang w:val="pt-PT"/>
    </w:rPr>
  </w:style>
  <w:style w:type="paragraph" w:styleId="Ttulo">
    <w:name w:val="Title"/>
    <w:basedOn w:val="Normal"/>
    <w:link w:val="TtuloChar"/>
    <w:uiPriority w:val="1"/>
    <w:qFormat/>
    <w:rsid w:val="00CC781D"/>
    <w:pPr>
      <w:spacing w:before="92"/>
      <w:ind w:left="3133" w:right="458" w:hanging="2805"/>
    </w:pPr>
    <w:rPr>
      <w:rFonts w:ascii="Arial" w:eastAsia="Arial" w:hAnsi="Arial" w:cs="Arial"/>
      <w:b/>
      <w:bCs/>
      <w:sz w:val="24"/>
      <w:szCs w:val="24"/>
    </w:rPr>
  </w:style>
  <w:style w:type="character" w:customStyle="1" w:styleId="TtuloChar">
    <w:name w:val="Título Char"/>
    <w:basedOn w:val="Fontepargpadro"/>
    <w:link w:val="Ttulo"/>
    <w:uiPriority w:val="1"/>
    <w:rsid w:val="00CC781D"/>
    <w:rPr>
      <w:rFonts w:ascii="Arial" w:eastAsia="Arial" w:hAnsi="Arial" w:cs="Arial"/>
      <w:b/>
      <w:bCs/>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xxxxx.com.br/normas" TargetMode="External"/><Relationship Id="rId13" Type="http://schemas.openxmlformats.org/officeDocument/2006/relationships/hyperlink" Target="http://www.ufsb.edu.b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34</Pages>
  <Words>2024</Words>
  <Characters>10934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7</cp:revision>
  <cp:lastPrinted>2024-03-14T10:32:00Z</cp:lastPrinted>
  <dcterms:created xsi:type="dcterms:W3CDTF">2024-03-14T10:04:00Z</dcterms:created>
  <dcterms:modified xsi:type="dcterms:W3CDTF">2024-03-14T10:33:00Z</dcterms:modified>
</cp:coreProperties>
</file>