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3B2E" w14:textId="458FBCD5" w:rsidR="00666696" w:rsidRPr="00672D5B" w:rsidRDefault="00666696" w:rsidP="00903DBB">
      <w:pPr>
        <w:pBdr>
          <w:top w:val="nil"/>
          <w:left w:val="nil"/>
          <w:bottom w:val="nil"/>
          <w:right w:val="nil"/>
          <w:between w:val="nil"/>
        </w:pBdr>
        <w:spacing w:afterLines="120" w:after="288" w:line="276" w:lineRule="auto"/>
        <w:ind w:right="28"/>
        <w:contextualSpacing/>
        <w:rPr>
          <w:color w:val="000000"/>
          <w:lang w:val="pt-BR"/>
        </w:rPr>
      </w:pPr>
    </w:p>
    <w:p w14:paraId="7C9331F8" w14:textId="77777777" w:rsidR="00666696" w:rsidRPr="00672D5B" w:rsidRDefault="00000000" w:rsidP="00F91FB2">
      <w:pPr>
        <w:spacing w:afterLines="120" w:after="288" w:line="276" w:lineRule="auto"/>
        <w:contextualSpacing/>
        <w:jc w:val="center"/>
        <w:rPr>
          <w:b/>
          <w:sz w:val="20"/>
          <w:szCs w:val="20"/>
          <w:lang w:val="pt-BR"/>
        </w:rPr>
      </w:pPr>
      <w:r w:rsidRPr="00672D5B">
        <w:rPr>
          <w:b/>
          <w:sz w:val="20"/>
          <w:szCs w:val="20"/>
          <w:lang w:val="pt-BR"/>
        </w:rPr>
        <w:t>Anexo I – Barema IPI</w:t>
      </w:r>
    </w:p>
    <w:p w14:paraId="35F0F8B8" w14:textId="2B968E99" w:rsidR="00666696" w:rsidRPr="00672D5B" w:rsidRDefault="00000000" w:rsidP="00F91FB2">
      <w:pPr>
        <w:spacing w:afterLines="120" w:after="288" w:line="276" w:lineRule="auto"/>
        <w:contextualSpacing/>
        <w:jc w:val="center"/>
        <w:rPr>
          <w:b/>
          <w:sz w:val="20"/>
          <w:szCs w:val="20"/>
          <w:lang w:val="pt-BR"/>
        </w:rPr>
      </w:pPr>
      <w:r w:rsidRPr="00672D5B">
        <w:rPr>
          <w:b/>
          <w:sz w:val="20"/>
          <w:szCs w:val="20"/>
          <w:lang w:val="pt-BR"/>
        </w:rPr>
        <w:t>Produção Científica (</w:t>
      </w:r>
      <w:r w:rsidR="00510FFA" w:rsidRPr="00672D5B">
        <w:rPr>
          <w:b/>
          <w:sz w:val="20"/>
          <w:szCs w:val="20"/>
          <w:lang w:val="pt-BR"/>
        </w:rPr>
        <w:t xml:space="preserve">2020 a 2024 </w:t>
      </w:r>
      <w:r w:rsidRPr="00672D5B">
        <w:rPr>
          <w:b/>
          <w:sz w:val="20"/>
          <w:szCs w:val="20"/>
          <w:lang w:val="pt-BR"/>
        </w:rPr>
        <w:t>)</w:t>
      </w:r>
    </w:p>
    <w:p w14:paraId="78828DD2" w14:textId="4A8B4185" w:rsidR="00666696" w:rsidRPr="00672D5B" w:rsidRDefault="00000000" w:rsidP="00F91FB2">
      <w:pPr>
        <w:spacing w:afterLines="120" w:after="288" w:line="276" w:lineRule="auto"/>
        <w:contextualSpacing/>
        <w:jc w:val="center"/>
        <w:rPr>
          <w:b/>
          <w:sz w:val="20"/>
          <w:szCs w:val="20"/>
          <w:lang w:val="pt-BR"/>
        </w:rPr>
      </w:pPr>
      <w:r w:rsidRPr="00672D5B">
        <w:rPr>
          <w:b/>
          <w:sz w:val="20"/>
          <w:szCs w:val="20"/>
          <w:lang w:val="pt-BR"/>
        </w:rPr>
        <w:t xml:space="preserve">EDITAL PROPPG nº </w:t>
      </w:r>
      <w:r w:rsidR="00DB2A2A">
        <w:rPr>
          <w:b/>
          <w:sz w:val="20"/>
          <w:szCs w:val="20"/>
          <w:lang w:val="pt-BR"/>
        </w:rPr>
        <w:t>0</w:t>
      </w:r>
      <w:r w:rsidR="00E76802">
        <w:rPr>
          <w:b/>
          <w:sz w:val="20"/>
          <w:szCs w:val="20"/>
          <w:lang w:val="pt-BR"/>
        </w:rPr>
        <w:t>3</w:t>
      </w:r>
      <w:r w:rsidRPr="00672D5B">
        <w:rPr>
          <w:b/>
          <w:sz w:val="20"/>
          <w:szCs w:val="20"/>
          <w:lang w:val="pt-BR"/>
        </w:rPr>
        <w:t>/202</w:t>
      </w:r>
      <w:r w:rsidR="00510FFA" w:rsidRPr="00672D5B">
        <w:rPr>
          <w:b/>
          <w:sz w:val="20"/>
          <w:szCs w:val="20"/>
          <w:lang w:val="pt-BR"/>
        </w:rPr>
        <w:t>4</w:t>
      </w:r>
    </w:p>
    <w:p w14:paraId="4387AF78" w14:textId="77777777" w:rsidR="00666696" w:rsidRPr="00672D5B" w:rsidRDefault="00000000" w:rsidP="00F91FB2">
      <w:pPr>
        <w:spacing w:afterLines="120" w:after="288" w:line="276" w:lineRule="auto"/>
        <w:ind w:left="-1000"/>
        <w:contextualSpacing/>
        <w:jc w:val="center"/>
        <w:rPr>
          <w:b/>
          <w:sz w:val="20"/>
          <w:szCs w:val="20"/>
          <w:lang w:val="pt-BR"/>
        </w:rPr>
      </w:pPr>
      <w:r w:rsidRPr="00672D5B">
        <w:rPr>
          <w:b/>
          <w:sz w:val="20"/>
          <w:szCs w:val="20"/>
          <w:lang w:val="pt-BR"/>
        </w:rPr>
        <w:t xml:space="preserve"> </w:t>
      </w:r>
    </w:p>
    <w:p w14:paraId="05F9FEA7" w14:textId="77777777" w:rsidR="00DA5511" w:rsidRPr="00672D5B" w:rsidRDefault="00DA5511" w:rsidP="00F91FB2">
      <w:pPr>
        <w:spacing w:afterLines="120" w:after="288" w:line="276" w:lineRule="auto"/>
        <w:ind w:right="-6"/>
        <w:contextualSpacing/>
        <w:rPr>
          <w:b/>
          <w:lang w:val="pt-BR"/>
        </w:rPr>
      </w:pPr>
      <w:r w:rsidRPr="00672D5B">
        <w:rPr>
          <w:b/>
          <w:lang w:val="pt-BR"/>
        </w:rPr>
        <w:t>Título do Projeto: _______________________________________________________________</w:t>
      </w:r>
    </w:p>
    <w:p w14:paraId="62AAF56D" w14:textId="77777777" w:rsidR="00DA5511" w:rsidRPr="00672D5B" w:rsidRDefault="00DA5511" w:rsidP="00F91FB2">
      <w:pPr>
        <w:spacing w:afterLines="120" w:after="288" w:line="276" w:lineRule="auto"/>
        <w:ind w:right="-6"/>
        <w:contextualSpacing/>
        <w:rPr>
          <w:b/>
          <w:lang w:val="pt-BR"/>
        </w:rPr>
      </w:pPr>
      <w:r w:rsidRPr="00672D5B">
        <w:rPr>
          <w:b/>
          <w:lang w:val="pt-BR"/>
        </w:rPr>
        <w:t>Coordenador do Projeto: ________________________________________________________</w:t>
      </w:r>
    </w:p>
    <w:p w14:paraId="53964F9B" w14:textId="11A7DA89" w:rsidR="00DA5511" w:rsidRDefault="00DA5511" w:rsidP="00F91FB2">
      <w:pPr>
        <w:spacing w:afterLines="120" w:after="288" w:line="276" w:lineRule="auto"/>
        <w:ind w:right="-6"/>
        <w:contextualSpacing/>
        <w:rPr>
          <w:color w:val="FF0000"/>
          <w:lang w:val="pt-BR"/>
        </w:rPr>
      </w:pPr>
      <w:r w:rsidRPr="00672D5B">
        <w:rPr>
          <w:color w:val="FF0000"/>
          <w:lang w:val="pt-BR"/>
        </w:rPr>
        <w:t>Licença Maternidade/Adotante nos últimos 12 meses: (     ) Não      (     ) Sim</w:t>
      </w:r>
    </w:p>
    <w:p w14:paraId="092ED907" w14:textId="77777777" w:rsidR="00DB2A2A" w:rsidRPr="00672D5B" w:rsidRDefault="00DB2A2A" w:rsidP="00F91FB2">
      <w:pPr>
        <w:spacing w:afterLines="120" w:after="288" w:line="276" w:lineRule="auto"/>
        <w:ind w:right="-6"/>
        <w:contextualSpacing/>
        <w:rPr>
          <w:color w:val="FF0000"/>
          <w:lang w:val="pt-BR"/>
        </w:rPr>
      </w:pP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7"/>
        <w:gridCol w:w="2563"/>
        <w:gridCol w:w="1593"/>
        <w:gridCol w:w="954"/>
        <w:gridCol w:w="837"/>
        <w:gridCol w:w="1586"/>
      </w:tblGrid>
      <w:tr w:rsidR="00DA5511" w:rsidRPr="00672D5B" w14:paraId="2925ADB5" w14:textId="77777777" w:rsidTr="006505D4">
        <w:trPr>
          <w:trHeight w:val="14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3A00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15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E2D8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Limite de Produção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784C" w14:textId="77777777" w:rsidR="00DA5511" w:rsidRPr="00672D5B" w:rsidRDefault="00DA5511" w:rsidP="00F91FB2">
            <w:pPr>
              <w:spacing w:afterLines="120" w:after="288" w:line="276" w:lineRule="auto"/>
              <w:ind w:left="-65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Pontos</w:t>
            </w:r>
          </w:p>
          <w:p w14:paraId="5376D0CD" w14:textId="77777777" w:rsidR="00DA5511" w:rsidRPr="00672D5B" w:rsidRDefault="00DA5511" w:rsidP="00F91FB2">
            <w:pPr>
              <w:spacing w:afterLines="120" w:after="288" w:line="276" w:lineRule="auto"/>
              <w:ind w:left="-65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3678" w14:textId="77777777" w:rsidR="00DA5511" w:rsidRPr="00672D5B" w:rsidRDefault="00DA5511" w:rsidP="00F91FB2">
            <w:pPr>
              <w:spacing w:afterLines="120" w:after="288" w:line="276" w:lineRule="auto"/>
              <w:ind w:left="-193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Nº Itens (Y)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65F2" w14:textId="77777777" w:rsidR="00DA5511" w:rsidRPr="00672D5B" w:rsidRDefault="00DA5511" w:rsidP="00F91FB2">
            <w:pPr>
              <w:spacing w:afterLines="120" w:after="288" w:line="276" w:lineRule="auto"/>
              <w:ind w:left="66" w:right="56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 xml:space="preserve">Sub-Total </w:t>
            </w:r>
          </w:p>
          <w:p w14:paraId="538ED246" w14:textId="77777777" w:rsidR="00DA5511" w:rsidRPr="00672D5B" w:rsidRDefault="00DA5511" w:rsidP="00F91FB2">
            <w:pPr>
              <w:spacing w:afterLines="120" w:after="288" w:line="276" w:lineRule="auto"/>
              <w:ind w:left="66" w:right="56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(X x Y)</w:t>
            </w:r>
          </w:p>
        </w:tc>
      </w:tr>
      <w:tr w:rsidR="00DA5511" w:rsidRPr="00672D5B" w14:paraId="50E7F3EE" w14:textId="77777777" w:rsidTr="006505D4">
        <w:trPr>
          <w:trHeight w:val="20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D046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1993C6E7" w14:textId="77777777" w:rsidR="00DA5511" w:rsidRPr="00672D5B" w:rsidRDefault="00DA5511" w:rsidP="00F91FB2">
            <w:pPr>
              <w:spacing w:afterLines="120" w:after="288" w:line="276" w:lineRule="auto"/>
              <w:ind w:left="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Artigos em Periódicos**</w:t>
            </w:r>
          </w:p>
          <w:p w14:paraId="55424B9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6B5B6248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2BD6505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57D5719F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3274D44D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47016B42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  <w:p w14:paraId="1C7CA24A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A627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A 1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2BFE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727C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D644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B2A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0ED40EE1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D8EF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431B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A2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4D6F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6103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90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60B8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484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0AEC87C9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8DB9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F70F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A3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AFDF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EB68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1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EE80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468A7FDA" w14:textId="77777777" w:rsidTr="006505D4">
        <w:trPr>
          <w:trHeight w:val="6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D0FC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1868" w14:textId="77777777" w:rsidR="00DA5511" w:rsidRPr="00672D5B" w:rsidRDefault="00DA5511" w:rsidP="00DB2A2A">
            <w:pPr>
              <w:spacing w:afterLines="120" w:after="288" w:line="276" w:lineRule="auto"/>
              <w:ind w:left="342" w:right="4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A4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24D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7539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BDC2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A23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16D36998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BAA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510F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B1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804B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A0E7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87B9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9AD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4DAF1A8E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B6FF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91E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B2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FDA0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D923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40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F0DA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C92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F99C801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984B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65DD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B3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A95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A1E9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34A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79D6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7FEBBD16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B037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36BA" w14:textId="77777777" w:rsidR="00DA5511" w:rsidRPr="00672D5B" w:rsidRDefault="00DA5511" w:rsidP="00DB2A2A">
            <w:pPr>
              <w:spacing w:afterLines="120" w:after="288" w:line="276" w:lineRule="auto"/>
              <w:ind w:left="27" w:right="152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B4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4415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8A2E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FB86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2469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42BA09C" w14:textId="77777777" w:rsidTr="006505D4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F93E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Livros **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89ED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311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A6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58A7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FF92012" w14:textId="77777777" w:rsidTr="006505D4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6560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Capítulos**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0984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C72B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C1FD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1366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1086AADF" w14:textId="77777777" w:rsidTr="006505D4">
        <w:trPr>
          <w:trHeight w:val="778"/>
        </w:trPr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41A8" w14:textId="77777777" w:rsidR="00DA5511" w:rsidRPr="00672D5B" w:rsidRDefault="00DA5511" w:rsidP="00F91FB2">
            <w:pPr>
              <w:spacing w:afterLines="120" w:after="288" w:line="276" w:lineRule="auto"/>
              <w:ind w:left="36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Obras artísticas (restrito às áreas de Artes, Código 8.03.00.00-6 do CNPq)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B241" w14:textId="77777777" w:rsidR="00DA5511" w:rsidRPr="00672D5B" w:rsidRDefault="00DA5511" w:rsidP="00F91FB2">
            <w:pPr>
              <w:shd w:val="clear" w:color="auto" w:fill="FFFFFF"/>
              <w:spacing w:afterLines="120" w:after="288" w:line="276" w:lineRule="auto"/>
              <w:ind w:left="36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Música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5ADB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44F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CDE4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579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70126A88" w14:textId="77777777" w:rsidTr="006505D4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E1E0" w14:textId="77777777" w:rsidR="00DA5511" w:rsidRPr="00672D5B" w:rsidRDefault="00DA5511" w:rsidP="00F91FB2">
            <w:pPr>
              <w:spacing w:afterLines="120" w:after="288" w:line="276" w:lineRule="auto"/>
              <w:ind w:left="283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Partitura musical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1AB1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BF00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11C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701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42FD1CDD" w14:textId="77777777" w:rsidTr="006505D4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D740" w14:textId="77777777" w:rsidR="00DA5511" w:rsidRPr="00672D5B" w:rsidRDefault="00DA5511" w:rsidP="00F91FB2">
            <w:pPr>
              <w:spacing w:afterLines="120" w:after="288" w:line="276" w:lineRule="auto"/>
              <w:ind w:left="283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Artes cênicas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5EAF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2E67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DC31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152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CC1DFFB" w14:textId="77777777" w:rsidTr="006505D4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2900" w14:textId="77777777" w:rsidR="00DA5511" w:rsidRPr="00672D5B" w:rsidRDefault="00DA5511" w:rsidP="00F91FB2">
            <w:pPr>
              <w:spacing w:afterLines="120" w:after="288" w:line="276" w:lineRule="auto"/>
              <w:ind w:left="283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Artes visuais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88E4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6CE4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6469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D41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71452BCF" w14:textId="77777777" w:rsidTr="006505D4">
        <w:trPr>
          <w:trHeight w:val="25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87A9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    Outra produção artística/cultural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4951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89FC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4F0D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A300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175D13D3" w14:textId="77777777" w:rsidTr="006505D4">
        <w:trPr>
          <w:trHeight w:val="122"/>
        </w:trPr>
        <w:tc>
          <w:tcPr>
            <w:tcW w:w="22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AB39" w14:textId="77777777" w:rsidR="00DA5511" w:rsidRPr="00672D5B" w:rsidRDefault="00DA5511" w:rsidP="00F91FB2">
            <w:pPr>
              <w:spacing w:afterLines="120" w:after="288" w:line="276" w:lineRule="auto"/>
              <w:ind w:left="283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Inovação Tecnológica com titularidade ou cotitularidade da UFSB</w:t>
            </w:r>
          </w:p>
          <w:p w14:paraId="18EB695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 </w:t>
            </w:r>
          </w:p>
          <w:p w14:paraId="1A3450C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 </w:t>
            </w:r>
          </w:p>
          <w:p w14:paraId="640C6C10" w14:textId="77777777" w:rsidR="00DA5511" w:rsidRPr="00672D5B" w:rsidRDefault="00DA5511" w:rsidP="00F91FB2">
            <w:pPr>
              <w:spacing w:afterLines="120" w:after="288" w:line="276" w:lineRule="auto"/>
              <w:contextualSpacing/>
              <w:rPr>
                <w:sz w:val="20"/>
                <w:szCs w:val="20"/>
                <w:lang w:val="pt-BR"/>
              </w:rPr>
            </w:pPr>
          </w:p>
          <w:p w14:paraId="4B9A865E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 </w:t>
            </w:r>
          </w:p>
          <w:p w14:paraId="022194DA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 </w:t>
            </w:r>
          </w:p>
          <w:p w14:paraId="5D58145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EADD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lastRenderedPageBreak/>
              <w:t>Patente concedida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D7CF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EA87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300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1E1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A15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31DE5EAB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517A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AEA1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Patente depositada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3340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F325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A490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0525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39EBEEDE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941F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467A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Programa de computador registrado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684B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0B5E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F43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6887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536B9161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7CBD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1A15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Cultivar protegida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4CAD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79C4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23D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3F42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347B764" w14:textId="77777777" w:rsidTr="006505D4">
        <w:trPr>
          <w:trHeight w:val="23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1E3D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E87F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Desenho industrial registrado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1DE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6250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7BC4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ECD6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20F36E68" w14:textId="77777777" w:rsidTr="006505D4">
        <w:trPr>
          <w:trHeight w:val="37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5583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68CC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Marca registrada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044C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9534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AB34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D663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588E9294" w14:textId="77777777" w:rsidTr="006505D4">
        <w:trPr>
          <w:trHeight w:val="303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4879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28BE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Topografia de circuito integrado registrada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D23E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90D5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70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FC0A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0278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719B4885" w14:textId="77777777" w:rsidTr="006505D4">
        <w:trPr>
          <w:trHeight w:val="20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2190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7D6F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Produtos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E95B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46AF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A6B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10D9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83C1A21" w14:textId="77777777" w:rsidTr="006505D4">
        <w:trPr>
          <w:trHeight w:val="65"/>
        </w:trPr>
        <w:tc>
          <w:tcPr>
            <w:tcW w:w="2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0189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E246" w14:textId="77777777" w:rsidR="00DA5511" w:rsidRPr="00672D5B" w:rsidRDefault="00DA5511" w:rsidP="00DB2A2A">
            <w:pPr>
              <w:shd w:val="clear" w:color="auto" w:fill="FFFFFF"/>
              <w:spacing w:afterLines="120" w:after="288" w:line="276" w:lineRule="auto"/>
              <w:ind w:left="200" w:right="324"/>
              <w:contextualSpacing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Processos ou técnicas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7ADC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252E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5F0D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73F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44DAA163" w14:textId="77777777" w:rsidTr="006505D4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5BCC" w14:textId="77777777" w:rsidR="00DA5511" w:rsidRPr="00672D5B" w:rsidRDefault="00DA5511" w:rsidP="00F91FB2">
            <w:pPr>
              <w:spacing w:afterLines="120" w:after="288" w:line="276" w:lineRule="auto"/>
              <w:ind w:left="28" w:right="309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Orientações/</w:t>
            </w:r>
          </w:p>
          <w:p w14:paraId="35A58BF5" w14:textId="77777777" w:rsidR="00DA5511" w:rsidRPr="00672D5B" w:rsidRDefault="00DA5511" w:rsidP="00F91FB2">
            <w:pPr>
              <w:spacing w:afterLines="120" w:after="288" w:line="276" w:lineRule="auto"/>
              <w:ind w:left="28" w:right="309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coorientações em andamento ou concluídas</w:t>
            </w:r>
          </w:p>
          <w:p w14:paraId="2AF71098" w14:textId="77777777" w:rsidR="00DA5511" w:rsidRPr="00672D5B" w:rsidRDefault="00DA5511" w:rsidP="00F91FB2">
            <w:pPr>
              <w:spacing w:afterLines="120" w:after="288" w:line="276" w:lineRule="auto"/>
              <w:ind w:left="-280" w:right="28"/>
              <w:contextualSpacing/>
              <w:rPr>
                <w:sz w:val="20"/>
                <w:szCs w:val="20"/>
                <w:lang w:val="pt-BR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61D8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TCC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9860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6CD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8FB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DD0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3952AE7A" w14:textId="77777777" w:rsidTr="006505D4">
        <w:trPr>
          <w:trHeight w:val="37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1F82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7381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IC (ou IT)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D4F6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A495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98F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BF81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3C767989" w14:textId="77777777" w:rsidTr="006505D4">
        <w:trPr>
          <w:trHeight w:val="211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4667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AD37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Programas de bolsas e auxílio institucionais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01FA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BC59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64CB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9E02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6CFCE1E8" w14:textId="77777777" w:rsidTr="006505D4">
        <w:trPr>
          <w:trHeight w:val="24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4933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E77F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Mestrado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AEEF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B85B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3101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EB2C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DA5511" w:rsidRPr="00672D5B" w14:paraId="4BDAD812" w14:textId="77777777" w:rsidTr="006505D4">
        <w:trPr>
          <w:trHeight w:val="20"/>
        </w:trPr>
        <w:tc>
          <w:tcPr>
            <w:tcW w:w="224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2D7" w14:textId="77777777" w:rsidR="00DA5511" w:rsidRPr="00672D5B" w:rsidRDefault="00DA5511" w:rsidP="00F9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989D" w14:textId="77777777" w:rsidR="00DA5511" w:rsidRPr="00672D5B" w:rsidRDefault="00DA5511" w:rsidP="00DB2A2A">
            <w:pPr>
              <w:spacing w:afterLines="120" w:after="288" w:line="276" w:lineRule="auto"/>
              <w:ind w:left="200" w:right="324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Doutorado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95F3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8018" w14:textId="77777777" w:rsidR="00DA5511" w:rsidRPr="00672D5B" w:rsidRDefault="00DA5511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D316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DFEF" w14:textId="77777777" w:rsidR="00DA5511" w:rsidRPr="00672D5B" w:rsidRDefault="00DA5511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  <w:tr w:rsidR="006F609D" w:rsidRPr="00672D5B" w14:paraId="7ED53E90" w14:textId="77777777" w:rsidTr="002E5109">
        <w:trPr>
          <w:trHeight w:val="20"/>
        </w:trPr>
        <w:tc>
          <w:tcPr>
            <w:tcW w:w="481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1CC6" w14:textId="4E6143D4" w:rsidR="006F609D" w:rsidRPr="00DB2A2A" w:rsidRDefault="006F609D" w:rsidP="00DB2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 w:line="276" w:lineRule="auto"/>
              <w:contextualSpacing/>
              <w:rPr>
                <w:sz w:val="20"/>
                <w:szCs w:val="20"/>
                <w:lang w:val="pt-BR"/>
              </w:rPr>
            </w:pPr>
            <w:r w:rsidRPr="00DB2A2A">
              <w:rPr>
                <w:b/>
                <w:sz w:val="20"/>
                <w:szCs w:val="20"/>
                <w:lang w:val="pt-BR"/>
              </w:rPr>
              <w:t xml:space="preserve">O projeto submetido é financiado, conforme item </w:t>
            </w:r>
            <w:r w:rsidR="00DB2A2A" w:rsidRPr="00DB2A2A">
              <w:rPr>
                <w:b/>
                <w:sz w:val="20"/>
                <w:szCs w:val="20"/>
                <w:lang w:val="pt-BR"/>
              </w:rPr>
              <w:t>3.3.1</w:t>
            </w:r>
            <w:r w:rsidRPr="00DB2A2A">
              <w:rPr>
                <w:b/>
                <w:sz w:val="20"/>
                <w:szCs w:val="20"/>
                <w:lang w:val="pt-BR"/>
              </w:rPr>
              <w:t xml:space="preserve"> deste edital</w:t>
            </w:r>
            <w:r w:rsidR="00DB2A2A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BDFB" w14:textId="7F0F3213" w:rsidR="006F609D" w:rsidRPr="00DB2A2A" w:rsidRDefault="006F609D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DB2A2A">
              <w:rPr>
                <w:sz w:val="20"/>
                <w:szCs w:val="20"/>
                <w:lang w:val="pt-BR"/>
              </w:rPr>
              <w:t>300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2F28" w14:textId="05010B47" w:rsidR="006F609D" w:rsidRPr="00DB2A2A" w:rsidRDefault="006F609D" w:rsidP="00F91FB2">
            <w:pPr>
              <w:spacing w:afterLines="120" w:after="288" w:line="276" w:lineRule="auto"/>
              <w:ind w:left="-260"/>
              <w:contextualSpacing/>
              <w:jc w:val="center"/>
              <w:rPr>
                <w:sz w:val="20"/>
                <w:szCs w:val="20"/>
              </w:rPr>
            </w:pPr>
            <w:r w:rsidRPr="00DB2A2A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FDCD" w14:textId="77777777" w:rsidR="006F609D" w:rsidRPr="00672D5B" w:rsidRDefault="006F609D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8D5E" w14:textId="77777777" w:rsidR="006F609D" w:rsidRPr="00672D5B" w:rsidRDefault="006F609D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819F5" w:rsidRPr="00903DBB" w14:paraId="7D3D2C93" w14:textId="77777777" w:rsidTr="006505D4">
        <w:trPr>
          <w:trHeight w:val="838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1B4F" w14:textId="77777777" w:rsidR="00E819F5" w:rsidRPr="00672D5B" w:rsidRDefault="00E819F5" w:rsidP="00F91FB2">
            <w:pPr>
              <w:spacing w:afterLines="120" w:after="288" w:line="276" w:lineRule="auto"/>
              <w:ind w:left="164"/>
              <w:contextualSpacing/>
              <w:rPr>
                <w:b/>
                <w:sz w:val="20"/>
                <w:szCs w:val="20"/>
                <w:lang w:val="pt-BR"/>
              </w:rPr>
            </w:pPr>
            <w:r w:rsidRPr="00672D5B">
              <w:rPr>
                <w:b/>
                <w:sz w:val="20"/>
                <w:szCs w:val="20"/>
                <w:lang w:val="pt-BR"/>
              </w:rPr>
              <w:t xml:space="preserve">Atenção: Conforme prevê a Política Institucional de Pesquisa da UFSB, não poderão ser contabilizados para efeitos de distribuição de recursos, artigos publicados em periódicos suspeitos de apresentarem práticas editoriais inadequadas, também denominadas de predatórias. 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6757" w14:textId="77777777" w:rsidR="00E819F5" w:rsidRPr="00672D5B" w:rsidRDefault="00E819F5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E819F5" w:rsidRPr="00672D5B" w14:paraId="5AE1382D" w14:textId="77777777" w:rsidTr="006505D4">
        <w:trPr>
          <w:trHeight w:val="19"/>
        </w:trPr>
        <w:tc>
          <w:tcPr>
            <w:tcW w:w="81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F78B" w14:textId="77777777" w:rsidR="00E819F5" w:rsidRPr="00672D5B" w:rsidRDefault="00E819F5" w:rsidP="00F91FB2">
            <w:pPr>
              <w:spacing w:afterLines="120" w:after="288" w:line="276" w:lineRule="auto"/>
              <w:ind w:left="-280" w:right="-20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Total de Pontos</w:t>
            </w:r>
          </w:p>
        </w:tc>
        <w:tc>
          <w:tcPr>
            <w:tcW w:w="15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57CC" w14:textId="77777777" w:rsidR="00E819F5" w:rsidRPr="00672D5B" w:rsidRDefault="00E819F5" w:rsidP="00F91FB2">
            <w:pPr>
              <w:spacing w:afterLines="120" w:after="288" w:line="276" w:lineRule="auto"/>
              <w:ind w:left="-280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 xml:space="preserve"> </w:t>
            </w:r>
          </w:p>
        </w:tc>
      </w:tr>
    </w:tbl>
    <w:p w14:paraId="0D34F4FC" w14:textId="77777777" w:rsidR="00DA5511" w:rsidRPr="00672D5B" w:rsidRDefault="00DA5511" w:rsidP="00F91FB2">
      <w:pPr>
        <w:spacing w:afterLines="120" w:after="288" w:line="276" w:lineRule="auto"/>
        <w:contextualSpacing/>
        <w:rPr>
          <w:b/>
        </w:rPr>
      </w:pPr>
      <w:r w:rsidRPr="00672D5B">
        <w:rPr>
          <w:b/>
        </w:rPr>
        <w:t xml:space="preserve"> </w:t>
      </w:r>
    </w:p>
    <w:p w14:paraId="76F9DF89" w14:textId="77777777" w:rsidR="00E819F5" w:rsidRPr="00672D5B" w:rsidRDefault="00DA5511" w:rsidP="00F91FB2">
      <w:pPr>
        <w:spacing w:afterLines="120" w:after="288" w:line="276" w:lineRule="auto"/>
        <w:contextualSpacing/>
        <w:rPr>
          <w:b/>
          <w:sz w:val="20"/>
          <w:szCs w:val="20"/>
        </w:rPr>
      </w:pPr>
      <w:r w:rsidRPr="00672D5B">
        <w:rPr>
          <w:b/>
        </w:rPr>
        <w:t xml:space="preserve"> </w:t>
      </w:r>
    </w:p>
    <w:p w14:paraId="30AEA09F" w14:textId="53F2D35D" w:rsidR="00E819F5" w:rsidRPr="00672D5B" w:rsidRDefault="00E819F5" w:rsidP="00F91FB2">
      <w:pPr>
        <w:spacing w:afterLines="120" w:after="288" w:line="276" w:lineRule="auto"/>
        <w:contextualSpacing/>
        <w:rPr>
          <w:b/>
          <w:sz w:val="20"/>
          <w:szCs w:val="20"/>
        </w:rPr>
      </w:pPr>
    </w:p>
    <w:p w14:paraId="25A37486" w14:textId="77777777" w:rsidR="00E819F5" w:rsidRPr="00672D5B" w:rsidRDefault="00E819F5" w:rsidP="00F91FB2">
      <w:pPr>
        <w:spacing w:afterLines="120" w:after="288" w:line="276" w:lineRule="auto"/>
        <w:contextualSpacing/>
        <w:rPr>
          <w:b/>
          <w:sz w:val="20"/>
          <w:szCs w:val="20"/>
        </w:rPr>
      </w:pPr>
      <w:r w:rsidRPr="00672D5B">
        <w:rPr>
          <w:b/>
          <w:sz w:val="20"/>
          <w:szCs w:val="20"/>
        </w:rPr>
        <w:br w:type="page"/>
      </w:r>
    </w:p>
    <w:p w14:paraId="74D8C59C" w14:textId="3BF4919A" w:rsidR="00DA5511" w:rsidRPr="00903DBB" w:rsidRDefault="00DA5511" w:rsidP="00F91FB2">
      <w:pPr>
        <w:spacing w:afterLines="120" w:after="288" w:line="276" w:lineRule="auto"/>
        <w:ind w:right="20"/>
        <w:contextualSpacing/>
        <w:jc w:val="center"/>
        <w:rPr>
          <w:b/>
          <w:bCs/>
          <w:lang w:val="pt-BR"/>
        </w:rPr>
      </w:pPr>
      <w:r w:rsidRPr="00903DBB">
        <w:rPr>
          <w:b/>
          <w:bCs/>
          <w:lang w:val="pt-BR"/>
        </w:rPr>
        <w:lastRenderedPageBreak/>
        <w:t>ANEXO II - Barema para Análise dos Projetos de Pesquisa</w:t>
      </w:r>
    </w:p>
    <w:p w14:paraId="28C407A4" w14:textId="71908ED3" w:rsidR="00903DBB" w:rsidRPr="00903DBB" w:rsidRDefault="00903DBB" w:rsidP="00F91FB2">
      <w:pPr>
        <w:spacing w:afterLines="120" w:after="288" w:line="276" w:lineRule="auto"/>
        <w:ind w:right="20"/>
        <w:contextualSpacing/>
        <w:jc w:val="center"/>
        <w:rPr>
          <w:b/>
          <w:bCs/>
          <w:lang w:val="pt-BR"/>
        </w:rPr>
      </w:pPr>
      <w:r w:rsidRPr="00903DBB">
        <w:rPr>
          <w:b/>
          <w:bCs/>
          <w:lang w:val="pt-BR"/>
        </w:rPr>
        <w:t>EDITAL PROPP nº 01/2024</w:t>
      </w:r>
    </w:p>
    <w:tbl>
      <w:tblPr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  <w:gridCol w:w="993"/>
        <w:gridCol w:w="1842"/>
        <w:gridCol w:w="1134"/>
      </w:tblGrid>
      <w:tr w:rsidR="00DA5511" w:rsidRPr="00672D5B" w14:paraId="7E9DADD2" w14:textId="77777777" w:rsidTr="001C1559">
        <w:trPr>
          <w:trHeight w:val="409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1E823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b/>
                <w:sz w:val="20"/>
                <w:szCs w:val="20"/>
                <w:lang w:val="pt-BR"/>
              </w:rPr>
            </w:pPr>
            <w:r w:rsidRPr="00672D5B">
              <w:rPr>
                <w:b/>
                <w:sz w:val="20"/>
                <w:szCs w:val="20"/>
                <w:lang w:val="pt-BR"/>
              </w:rPr>
              <w:t xml:space="preserve">Critério, conforme Art. 8º da Política de Pesquisa Institucional (Resolução nº 015/2021)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357DD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E8843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Atende (1,0)</w:t>
            </w:r>
          </w:p>
          <w:p w14:paraId="701E370C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Não atende (0,0)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2B6DA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72D5B">
              <w:rPr>
                <w:b/>
                <w:sz w:val="20"/>
                <w:szCs w:val="20"/>
              </w:rPr>
              <w:t>Nota total</w:t>
            </w:r>
          </w:p>
        </w:tc>
      </w:tr>
      <w:tr w:rsidR="00DA5511" w:rsidRPr="00672D5B" w14:paraId="18E645E8" w14:textId="77777777" w:rsidTr="001C1559">
        <w:trPr>
          <w:trHeight w:val="805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24F53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Projeto em Temas Prioritários:</w:t>
            </w:r>
          </w:p>
          <w:p w14:paraId="7949C431" w14:textId="77777777" w:rsidR="00DA5511" w:rsidRPr="00672D5B" w:rsidRDefault="00DA5511" w:rsidP="00F91FB2">
            <w:pPr>
              <w:spacing w:afterLines="120" w:after="288" w:line="276" w:lineRule="auto"/>
              <w:ind w:left="170" w:hanging="6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Educação Básica;</w:t>
            </w:r>
          </w:p>
          <w:p w14:paraId="1DF88FFB" w14:textId="77777777" w:rsidR="00DA5511" w:rsidRPr="00672D5B" w:rsidRDefault="00DA5511" w:rsidP="00F91FB2">
            <w:pPr>
              <w:spacing w:afterLines="120" w:after="288" w:line="276" w:lineRule="auto"/>
              <w:ind w:left="170" w:hanging="6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Sustentabilidade Ambiental e Social;</w:t>
            </w:r>
          </w:p>
          <w:p w14:paraId="63B8441B" w14:textId="77777777" w:rsidR="00DA5511" w:rsidRPr="00672D5B" w:rsidRDefault="00DA5511" w:rsidP="00F91FB2">
            <w:pPr>
              <w:spacing w:afterLines="120" w:after="288" w:line="276" w:lineRule="auto"/>
              <w:ind w:left="170" w:hanging="6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Cultura e Desenvolvimento Regional;</w:t>
            </w:r>
          </w:p>
          <w:p w14:paraId="2F19BB4B" w14:textId="77777777" w:rsidR="00DA5511" w:rsidRPr="00672D5B" w:rsidRDefault="00DA5511" w:rsidP="00F91FB2">
            <w:pPr>
              <w:spacing w:afterLines="120" w:after="288" w:line="276" w:lineRule="auto"/>
              <w:ind w:left="170" w:hanging="6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Demais temas contemplados nos Objetivos de Desenvolvimento Sustentável da Agenda 2030 da Organização das Nações Unidas.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2ECEA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7771F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196E2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7E3DFB19" w14:textId="77777777" w:rsidTr="001C1559">
        <w:trPr>
          <w:trHeight w:val="107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48B9A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Projeto coordenado por membro permanente de Programa de Pós-Graduação da UFSB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C873D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CDF09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5F18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60CEA577" w14:textId="77777777" w:rsidTr="001C1559">
        <w:trPr>
          <w:trHeight w:val="148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6F70D" w14:textId="77777777" w:rsidR="00DA5511" w:rsidRPr="00672D5B" w:rsidRDefault="00DA5511" w:rsidP="00F91FB2">
            <w:pPr>
              <w:spacing w:afterLines="120" w:after="288" w:line="276" w:lineRule="auto"/>
              <w:ind w:left="28" w:hanging="2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Projeto coordenado por bolsista de produtividade do CNPq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08910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2,5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6EE66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492BF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4EE379F1" w14:textId="77777777" w:rsidTr="001C1559">
        <w:trPr>
          <w:trHeight w:val="470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EBEA3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Projeto coordenado por docente membro de Grupo de Pesquisa Certificado pela UFSB.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46F72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44865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A3EAF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0AB9E2BB" w14:textId="77777777" w:rsidTr="001C1559">
        <w:trPr>
          <w:trHeight w:val="359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FF80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Membros do Projeto de Pesquisa</w:t>
            </w:r>
          </w:p>
          <w:p w14:paraId="6B5B8905" w14:textId="77777777" w:rsidR="00DA5511" w:rsidRPr="00672D5B" w:rsidRDefault="00DA5511" w:rsidP="00F91FB2">
            <w:pPr>
              <w:spacing w:afterLines="120" w:after="288" w:line="276" w:lineRule="auto"/>
              <w:ind w:left="170" w:hanging="6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Inclusão justificada no item "Metodologia" sobre a participação de estudantes de graduação, pós-graduação, técnicos e docentes.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47582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CDD43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10F6E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23FEABCA" w14:textId="77777777" w:rsidTr="001C1559">
        <w:trPr>
          <w:trHeight w:val="274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BC57A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Participação de pesquisadores vinculados a outras instituições nacionais.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38CDF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01FA7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B1EF0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6EB1C068" w14:textId="77777777" w:rsidTr="001C1559">
        <w:trPr>
          <w:trHeight w:val="345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12C9C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Participação de pesquisadores vinculados a instituições estrangeiras.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60C5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24866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03AF0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6ADAFC70" w14:textId="77777777" w:rsidTr="001C1559">
        <w:trPr>
          <w:trHeight w:val="917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50F7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Projetos vinculados a acordos de cooperação técnica ou outro instrumento similar firmado entre a UFSB e outra instituição</w:t>
            </w:r>
          </w:p>
          <w:p w14:paraId="1641DEE3" w14:textId="77777777" w:rsidR="00DA5511" w:rsidRPr="00672D5B" w:rsidRDefault="00DA5511" w:rsidP="00F91FB2">
            <w:pPr>
              <w:spacing w:afterLines="120" w:after="288" w:line="276" w:lineRule="auto"/>
              <w:ind w:left="312" w:hanging="6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Com comprovação através da inclusão de cópia do Termo e/ou menção do Processo SIPAC tramitado na Coordenação de convênios da UFSB.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650E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1CBF0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987C8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3ED26AE7" w14:textId="77777777" w:rsidTr="001C1559">
        <w:trPr>
          <w:trHeight w:val="1219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34D65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 xml:space="preserve">Projetos submetidos por docentes com experiência na coordenação de projetos com </w:t>
            </w:r>
            <w:r w:rsidRPr="00672D5B">
              <w:rPr>
                <w:b/>
                <w:sz w:val="20"/>
                <w:szCs w:val="20"/>
                <w:lang w:val="pt-BR"/>
              </w:rPr>
              <w:t>financiamento externo</w:t>
            </w:r>
            <w:r w:rsidRPr="00672D5B">
              <w:rPr>
                <w:sz w:val="20"/>
                <w:szCs w:val="20"/>
                <w:lang w:val="pt-BR"/>
              </w:rPr>
              <w:t xml:space="preserve"> (Termo de Outorga assinado no período de 2014 a 2023)</w:t>
            </w:r>
          </w:p>
          <w:p w14:paraId="758D0D81" w14:textId="77777777" w:rsidR="00DA5511" w:rsidRPr="00672D5B" w:rsidRDefault="00DA5511" w:rsidP="00F91FB2">
            <w:pPr>
              <w:spacing w:afterLines="120" w:after="288" w:line="276" w:lineRule="auto"/>
              <w:ind w:left="312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- Com comprovação através da inclusão de cópia do Termo e/ou menção do Processo SIPAC.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C0AC5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5F99C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5D1E8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76BF22EE" w14:textId="77777777" w:rsidTr="001C1559">
        <w:trPr>
          <w:trHeight w:val="19"/>
        </w:trPr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BED8C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672D5B">
              <w:rPr>
                <w:sz w:val="20"/>
                <w:szCs w:val="20"/>
                <w:lang w:val="pt-BR"/>
              </w:rPr>
              <w:t>Projetos que contemplem, entre suas metas e objetivos, atividades de divulgação científica para público externo não especialista.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4CE3A" w14:textId="0474097D" w:rsidR="00DA5511" w:rsidRPr="00672D5B" w:rsidRDefault="002A6B4B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1,0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87405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79B56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511" w:rsidRPr="00672D5B" w14:paraId="0E729E20" w14:textId="77777777" w:rsidTr="001C1559">
        <w:trPr>
          <w:trHeight w:val="267"/>
        </w:trPr>
        <w:tc>
          <w:tcPr>
            <w:tcW w:w="79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F0CC7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  <w:r w:rsidRPr="00672D5B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EE95" w14:textId="77777777" w:rsidR="00DA5511" w:rsidRPr="00672D5B" w:rsidRDefault="00DA5511" w:rsidP="00F91FB2">
            <w:pPr>
              <w:spacing w:afterLines="120" w:after="288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5A1FEE2" w14:textId="7CE97BA3" w:rsidR="00DA5511" w:rsidRPr="00672D5B" w:rsidRDefault="00DA5511" w:rsidP="00DB2A2A">
      <w:pPr>
        <w:spacing w:afterLines="120" w:after="288" w:line="276" w:lineRule="auto"/>
        <w:ind w:right="20"/>
        <w:contextualSpacing/>
        <w:rPr>
          <w:sz w:val="20"/>
          <w:szCs w:val="20"/>
        </w:rPr>
      </w:pPr>
      <w:r w:rsidRPr="00672D5B">
        <w:t xml:space="preserve"> </w:t>
      </w:r>
    </w:p>
    <w:sectPr w:rsidR="00DA5511" w:rsidRPr="00672D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2" w:right="1007" w:bottom="805" w:left="1118" w:header="488" w:footer="4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805E" w14:textId="77777777" w:rsidR="009A1302" w:rsidRDefault="009A1302">
      <w:r>
        <w:separator/>
      </w:r>
    </w:p>
  </w:endnote>
  <w:endnote w:type="continuationSeparator" w:id="0">
    <w:p w14:paraId="23C7FFFD" w14:textId="77777777" w:rsidR="009A1302" w:rsidRDefault="009A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5DE" w14:textId="77777777" w:rsidR="006666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C9AB0FD" w14:textId="77777777" w:rsidR="00666696" w:rsidRDefault="00666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C86" w14:textId="53B17FA7" w:rsidR="00666696" w:rsidRPr="008F5D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color w:val="000000"/>
      </w:rPr>
      <w:fldChar w:fldCharType="begin"/>
    </w:r>
    <w:r w:rsidRPr="00B447E1">
      <w:rPr>
        <w:color w:val="000000"/>
        <w:lang w:val="pt-BR"/>
        <w:rPrChange w:id="1" w:author="Usuário do Microsoft Office" w:date="2024-02-17T10:01:00Z">
          <w:rPr>
            <w:color w:val="000000"/>
          </w:rPr>
        </w:rPrChange>
      </w:rPr>
      <w:instrText>PAGE</w:instrText>
    </w:r>
    <w:r>
      <w:rPr>
        <w:color w:val="000000"/>
      </w:rPr>
      <w:fldChar w:fldCharType="separate"/>
    </w:r>
    <w:r w:rsidR="004501D0" w:rsidRPr="00B447E1">
      <w:rPr>
        <w:noProof/>
        <w:color w:val="000000"/>
        <w:lang w:val="pt-BR"/>
        <w:rPrChange w:id="2" w:author="Usuário do Microsoft Office" w:date="2024-02-17T10:01:00Z">
          <w:rPr>
            <w:noProof/>
            <w:color w:val="000000"/>
          </w:rPr>
        </w:rPrChange>
      </w:rPr>
      <w:t>2</w:t>
    </w:r>
    <w:r>
      <w:rPr>
        <w:color w:val="000000"/>
      </w:rPr>
      <w:fldChar w:fldCharType="end"/>
    </w:r>
  </w:p>
  <w:p w14:paraId="3C72E6D0" w14:textId="77777777" w:rsidR="00666696" w:rsidRPr="008F5D04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20"/>
        <w:szCs w:val="20"/>
        <w:lang w:val="pt-BR"/>
      </w:rPr>
    </w:pPr>
  </w:p>
  <w:p w14:paraId="66F3A70E" w14:textId="77777777" w:rsidR="00666696" w:rsidRPr="008F5D04" w:rsidRDefault="00666696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</w:p>
  <w:p w14:paraId="2C5CA2DF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  <w:r w:rsidRPr="004501D0">
      <w:rPr>
        <w:color w:val="000000"/>
        <w:sz w:val="18"/>
        <w:szCs w:val="18"/>
        <w:lang w:val="pt-BR"/>
      </w:rPr>
      <w:t>Universidade Federal do Sul da Bahia – UFSB</w:t>
    </w:r>
  </w:p>
  <w:p w14:paraId="78E1163B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  <w:r w:rsidRPr="004501D0">
      <w:rPr>
        <w:color w:val="000000"/>
        <w:sz w:val="18"/>
        <w:szCs w:val="18"/>
        <w:lang w:val="pt-BR"/>
      </w:rPr>
      <w:t>Pró-Reitoria de Pesquisa e Pós-Graduação - PROPPG</w:t>
    </w:r>
  </w:p>
  <w:p w14:paraId="6E1ED1BD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lang w:val="pt-BR"/>
      </w:rPr>
    </w:pPr>
    <w:r w:rsidRPr="004501D0">
      <w:rPr>
        <w:color w:val="000000"/>
        <w:sz w:val="18"/>
        <w:szCs w:val="18"/>
        <w:lang w:val="pt-BR"/>
      </w:rPr>
      <w:t xml:space="preserve">Praça José Bastos, s/n, Centro – Itabuna, BA – CEP: </w:t>
    </w:r>
    <w:r w:rsidRPr="004501D0">
      <w:rPr>
        <w:color w:val="1E1E23"/>
        <w:sz w:val="18"/>
        <w:szCs w:val="18"/>
        <w:highlight w:val="white"/>
        <w:lang w:val="pt-BR"/>
      </w:rPr>
      <w:t>45600-923</w:t>
    </w:r>
  </w:p>
  <w:p w14:paraId="2F6126B0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t-BR"/>
      </w:rPr>
    </w:pPr>
  </w:p>
  <w:p w14:paraId="3D15FE7C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8AD" w14:textId="77777777" w:rsidR="00666696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1D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D5FD" w14:textId="77777777" w:rsidR="009A1302" w:rsidRDefault="009A1302">
      <w:r>
        <w:separator/>
      </w:r>
    </w:p>
  </w:footnote>
  <w:footnote w:type="continuationSeparator" w:id="0">
    <w:p w14:paraId="1FFBCEB7" w14:textId="77777777" w:rsidR="009A1302" w:rsidRDefault="009A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8FCA" w14:textId="77777777" w:rsidR="0066669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5730E3D6" wp14:editId="09A16788">
          <wp:simplePos x="0" y="0"/>
          <wp:positionH relativeFrom="page">
            <wp:posOffset>681990</wp:posOffset>
          </wp:positionH>
          <wp:positionV relativeFrom="page">
            <wp:posOffset>309880</wp:posOffset>
          </wp:positionV>
          <wp:extent cx="433070" cy="587375"/>
          <wp:effectExtent l="0" t="0" r="0" b="0"/>
          <wp:wrapNone/>
          <wp:docPr id="1073741827" name="image2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27075D" w14:textId="77777777" w:rsidR="00666696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C44E2A9" w14:textId="77777777" w:rsidR="00623FB6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ins w:id="0" w:author="Usuário do Microsoft Office" w:date="2024-02-17T11:15:00Z"/>
        <w:rFonts w:ascii="Arial" w:eastAsia="Arial" w:hAnsi="Arial" w:cs="Arial"/>
        <w:b/>
        <w:color w:val="7E7E7E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 xml:space="preserve">GOVERNO FEDERAL </w:t>
    </w:r>
  </w:p>
  <w:p w14:paraId="2E521922" w14:textId="1D60F933" w:rsidR="00666696" w:rsidRPr="004501D0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1E9AF67C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39EEC851" w14:textId="77777777" w:rsidR="00666696" w:rsidRPr="004501D0" w:rsidRDefault="00000000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18879A07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252CC6C7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41D277AA" w14:textId="77777777" w:rsidR="00666696" w:rsidRPr="004501D0" w:rsidRDefault="006666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9530" w14:textId="606D883F" w:rsidR="00903DBB" w:rsidRDefault="00903DBB" w:rsidP="00903DBB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ins w:id="3" w:author="Usuário do Microsoft Office" w:date="2024-02-17T11:15:00Z"/>
        <w:rFonts w:ascii="Arial" w:eastAsia="Arial" w:hAnsi="Arial" w:cs="Arial"/>
        <w:b/>
        <w:color w:val="7E7E7E"/>
        <w:sz w:val="20"/>
        <w:szCs w:val="20"/>
        <w:lang w:val="pt-BR"/>
      </w:rPr>
    </w:pPr>
    <w:r>
      <w:rPr>
        <w:rFonts w:ascii="Arial" w:eastAsia="Arial" w:hAnsi="Arial" w:cs="Arial"/>
        <w:b/>
        <w:noProof/>
        <w:color w:val="7E7E7E"/>
        <w:sz w:val="20"/>
        <w:szCs w:val="20"/>
        <w:lang w:val="pt-BR"/>
      </w:rPr>
      <w:drawing>
        <wp:anchor distT="0" distB="0" distL="114300" distR="114300" simplePos="0" relativeHeight="251659264" behindDoc="0" locked="0" layoutInCell="1" allowOverlap="1" wp14:anchorId="22062123" wp14:editId="215F7FE7">
          <wp:simplePos x="0" y="0"/>
          <wp:positionH relativeFrom="column">
            <wp:posOffset>49134</wp:posOffset>
          </wp:positionH>
          <wp:positionV relativeFrom="paragraph">
            <wp:posOffset>-29210</wp:posOffset>
          </wp:positionV>
          <wp:extent cx="608400" cy="799200"/>
          <wp:effectExtent l="0" t="0" r="1270" b="1270"/>
          <wp:wrapThrough wrapText="bothSides">
            <wp:wrapPolygon edited="0">
              <wp:start x="0" y="0"/>
              <wp:lineTo x="0" y="21291"/>
              <wp:lineTo x="21194" y="21291"/>
              <wp:lineTo x="2119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 xml:space="preserve">GOVERNO FEDERAL </w:t>
    </w:r>
  </w:p>
  <w:p w14:paraId="6F221C8A" w14:textId="532F80D0" w:rsidR="00903DBB" w:rsidRPr="004501D0" w:rsidRDefault="00903DBB" w:rsidP="00903DBB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0AADCCA0" w14:textId="77777777" w:rsidR="00903DBB" w:rsidRPr="004501D0" w:rsidRDefault="00903DBB" w:rsidP="00903DBB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488FDE95" w14:textId="77777777" w:rsidR="00903DBB" w:rsidRPr="004501D0" w:rsidRDefault="00903DBB" w:rsidP="00903DBB">
    <w:pPr>
      <w:pBdr>
        <w:top w:val="nil"/>
        <w:left w:val="nil"/>
        <w:bottom w:val="nil"/>
        <w:right w:val="nil"/>
        <w:between w:val="nil"/>
      </w:pBdr>
      <w:spacing w:before="12"/>
      <w:ind w:right="30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4501D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43E7770A" w14:textId="77777777" w:rsidR="00903DBB" w:rsidRPr="00903DBB" w:rsidRDefault="00903DB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212"/>
    <w:multiLevelType w:val="hybridMultilevel"/>
    <w:tmpl w:val="E144B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0F04"/>
    <w:multiLevelType w:val="multilevel"/>
    <w:tmpl w:val="90D235E2"/>
    <w:lvl w:ilvl="0">
      <w:start w:val="1"/>
      <w:numFmt w:val="lowerLetter"/>
      <w:lvlText w:val="%1)"/>
      <w:lvlJc w:val="left"/>
      <w:pPr>
        <w:ind w:left="1211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51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11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971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B97426B"/>
    <w:multiLevelType w:val="multilevel"/>
    <w:tmpl w:val="7098E3F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7352C0"/>
    <w:multiLevelType w:val="multilevel"/>
    <w:tmpl w:val="A4A2675A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97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1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101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7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71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2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105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CE5595"/>
    <w:multiLevelType w:val="multilevel"/>
    <w:tmpl w:val="0DD85F90"/>
    <w:lvl w:ilvl="0">
      <w:start w:val="1"/>
      <w:numFmt w:val="lowerLetter"/>
      <w:lvlText w:val="%1)"/>
      <w:lvlJc w:val="left"/>
      <w:pPr>
        <w:ind w:left="1133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853" w:hanging="14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573" w:hanging="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293" w:hanging="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013" w:hanging="14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733" w:hanging="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453" w:hanging="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173" w:hanging="14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93" w:hanging="2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13F51AF"/>
    <w:multiLevelType w:val="multilevel"/>
    <w:tmpl w:val="0074C77E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5FB6A01"/>
    <w:multiLevelType w:val="multilevel"/>
    <w:tmpl w:val="ED80DBFA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7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6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5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1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firstLine="28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4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20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66F4D5E"/>
    <w:multiLevelType w:val="multilevel"/>
    <w:tmpl w:val="95DCBEB4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93" w:hanging="6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313" w:hanging="5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33" w:hanging="5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53" w:hanging="63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73" w:hanging="5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93" w:hanging="51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913" w:hanging="63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3" w:hanging="513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6A27A70"/>
    <w:multiLevelType w:val="multilevel"/>
    <w:tmpl w:val="FB6C290C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84A7AB6"/>
    <w:multiLevelType w:val="multilevel"/>
    <w:tmpl w:val="D3061160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CC86941"/>
    <w:multiLevelType w:val="multilevel"/>
    <w:tmpl w:val="62523F14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16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91" w:hanging="1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1" w:hanging="1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1" w:hanging="1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51" w:hanging="10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1" w:hanging="16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1" w:hanging="16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11" w:hanging="104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DA167DA"/>
    <w:multiLevelType w:val="multilevel"/>
    <w:tmpl w:val="BEA2F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A4F5A"/>
    <w:multiLevelType w:val="multilevel"/>
    <w:tmpl w:val="100A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B77D5C"/>
    <w:multiLevelType w:val="multilevel"/>
    <w:tmpl w:val="85745170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1" w:hanging="360"/>
      </w:p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7646938"/>
    <w:multiLevelType w:val="multilevel"/>
    <w:tmpl w:val="BB9CF5A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4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36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24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5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B31274F"/>
    <w:multiLevelType w:val="hybridMultilevel"/>
    <w:tmpl w:val="6CB25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8EF"/>
    <w:multiLevelType w:val="multilevel"/>
    <w:tmpl w:val="F05A56EE"/>
    <w:lvl w:ilvl="0">
      <w:start w:val="1"/>
      <w:numFmt w:val="decimal"/>
      <w:lvlText w:val="%1."/>
      <w:lvlJc w:val="left"/>
      <w:pPr>
        <w:ind w:left="519" w:hanging="5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19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703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987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2271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2555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D3304EE"/>
    <w:multiLevelType w:val="multilevel"/>
    <w:tmpl w:val="8AB81596"/>
    <w:lvl w:ilvl="0">
      <w:start w:val="1"/>
      <w:numFmt w:val="lowerLetter"/>
      <w:lvlText w:val="%1)"/>
      <w:lvlJc w:val="left"/>
      <w:pPr>
        <w:ind w:left="85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70" w:hanging="1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9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1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30" w:hanging="1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5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7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890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1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BE7125B"/>
    <w:multiLevelType w:val="multilevel"/>
    <w:tmpl w:val="9D5073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5702DD"/>
    <w:multiLevelType w:val="multilevel"/>
    <w:tmpl w:val="EA24E650"/>
    <w:lvl w:ilvl="0">
      <w:start w:val="1"/>
      <w:numFmt w:val="decimal"/>
      <w:lvlText w:val="%1."/>
      <w:lvlJc w:val="left"/>
      <w:pPr>
        <w:ind w:left="517" w:hanging="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37" w:hanging="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9" w:firstLine="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69" w:firstLine="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89" w:firstLine="1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409" w:firstLine="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129" w:firstLine="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849" w:firstLine="153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65953DC"/>
    <w:multiLevelType w:val="multilevel"/>
    <w:tmpl w:val="C624F612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7714374"/>
    <w:multiLevelType w:val="multilevel"/>
    <w:tmpl w:val="F93E4444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9155059"/>
    <w:multiLevelType w:val="multilevel"/>
    <w:tmpl w:val="572218BC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firstLine="2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53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3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23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4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3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3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5DDA4284"/>
    <w:multiLevelType w:val="multilevel"/>
    <w:tmpl w:val="0152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B6E88"/>
    <w:multiLevelType w:val="multilevel"/>
    <w:tmpl w:val="6A500A00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324" w:hanging="6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3044" w:hanging="5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764" w:hanging="5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484" w:hanging="6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04" w:hanging="5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924" w:hanging="52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644" w:hanging="6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364" w:hanging="524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37436BB"/>
    <w:multiLevelType w:val="multilevel"/>
    <w:tmpl w:val="BBA8B1B6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3AD2A3C"/>
    <w:multiLevelType w:val="multilevel"/>
    <w:tmpl w:val="EE8881E6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68652B75"/>
    <w:multiLevelType w:val="multilevel"/>
    <w:tmpl w:val="D6D41278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691170EB"/>
    <w:multiLevelType w:val="multilevel"/>
    <w:tmpl w:val="AABEB718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)"/>
      <w:lvlJc w:val="left"/>
      <w:pPr>
        <w:ind w:left="851" w:firstLine="0"/>
      </w:pPr>
      <w:rPr>
        <w:rFonts w:ascii="Times New Roman" w:eastAsia="Times New Roman" w:hAnsi="Times New Roman" w:cs="Times New Roman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6E4E7229"/>
    <w:multiLevelType w:val="hybridMultilevel"/>
    <w:tmpl w:val="C4686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C090D"/>
    <w:multiLevelType w:val="multilevel"/>
    <w:tmpl w:val="EFECBCB0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2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4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41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58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25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83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1" w15:restartNumberingAfterBreak="0">
    <w:nsid w:val="77240326"/>
    <w:multiLevelType w:val="multilevel"/>
    <w:tmpl w:val="D13C8D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B4423C7"/>
    <w:multiLevelType w:val="multilevel"/>
    <w:tmpl w:val="63AC21DE"/>
    <w:lvl w:ilvl="0">
      <w:start w:val="3"/>
      <w:numFmt w:val="lowerLetter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5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430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50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57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64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1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7B6C26A6"/>
    <w:multiLevelType w:val="multilevel"/>
    <w:tmpl w:val="BEBCD2F6"/>
    <w:lvl w:ilvl="0">
      <w:start w:val="1"/>
      <w:numFmt w:val="decimal"/>
      <w:lvlText w:val="%1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36051191">
    <w:abstractNumId w:val="32"/>
  </w:num>
  <w:num w:numId="2" w16cid:durableId="371269869">
    <w:abstractNumId w:val="22"/>
  </w:num>
  <w:num w:numId="3" w16cid:durableId="2033532299">
    <w:abstractNumId w:val="30"/>
  </w:num>
  <w:num w:numId="4" w16cid:durableId="1728066764">
    <w:abstractNumId w:val="3"/>
  </w:num>
  <w:num w:numId="5" w16cid:durableId="842664233">
    <w:abstractNumId w:val="4"/>
  </w:num>
  <w:num w:numId="6" w16cid:durableId="825126388">
    <w:abstractNumId w:val="6"/>
  </w:num>
  <w:num w:numId="7" w16cid:durableId="1881043585">
    <w:abstractNumId w:val="17"/>
  </w:num>
  <w:num w:numId="8" w16cid:durableId="429931304">
    <w:abstractNumId w:val="20"/>
  </w:num>
  <w:num w:numId="9" w16cid:durableId="930163450">
    <w:abstractNumId w:val="7"/>
  </w:num>
  <w:num w:numId="10" w16cid:durableId="90010921">
    <w:abstractNumId w:val="16"/>
  </w:num>
  <w:num w:numId="11" w16cid:durableId="573124316">
    <w:abstractNumId w:val="14"/>
  </w:num>
  <w:num w:numId="12" w16cid:durableId="1659263479">
    <w:abstractNumId w:val="8"/>
  </w:num>
  <w:num w:numId="13" w16cid:durableId="252710470">
    <w:abstractNumId w:val="27"/>
  </w:num>
  <w:num w:numId="14" w16cid:durableId="2145925221">
    <w:abstractNumId w:val="21"/>
  </w:num>
  <w:num w:numId="15" w16cid:durableId="539780892">
    <w:abstractNumId w:val="10"/>
  </w:num>
  <w:num w:numId="16" w16cid:durableId="1918899813">
    <w:abstractNumId w:val="1"/>
  </w:num>
  <w:num w:numId="17" w16cid:durableId="864755791">
    <w:abstractNumId w:val="26"/>
  </w:num>
  <w:num w:numId="18" w16cid:durableId="1424691368">
    <w:abstractNumId w:val="24"/>
  </w:num>
  <w:num w:numId="19" w16cid:durableId="936518278">
    <w:abstractNumId w:val="9"/>
  </w:num>
  <w:num w:numId="20" w16cid:durableId="1134251810">
    <w:abstractNumId w:val="25"/>
  </w:num>
  <w:num w:numId="21" w16cid:durableId="1914125016">
    <w:abstractNumId w:val="31"/>
  </w:num>
  <w:num w:numId="22" w16cid:durableId="1686131127">
    <w:abstractNumId w:val="5"/>
  </w:num>
  <w:num w:numId="23" w16cid:durableId="283196382">
    <w:abstractNumId w:val="19"/>
  </w:num>
  <w:num w:numId="24" w16cid:durableId="805469622">
    <w:abstractNumId w:val="28"/>
  </w:num>
  <w:num w:numId="25" w16cid:durableId="1213536194">
    <w:abstractNumId w:val="33"/>
  </w:num>
  <w:num w:numId="26" w16cid:durableId="1613249038">
    <w:abstractNumId w:val="12"/>
  </w:num>
  <w:num w:numId="27" w16cid:durableId="1776438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5580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8092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1583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614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3363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0080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2028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3185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5150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5237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7917529">
    <w:abstractNumId w:val="2"/>
  </w:num>
  <w:num w:numId="39" w16cid:durableId="1104111617">
    <w:abstractNumId w:val="11"/>
  </w:num>
  <w:num w:numId="40" w16cid:durableId="73279499">
    <w:abstractNumId w:val="23"/>
  </w:num>
  <w:num w:numId="41" w16cid:durableId="1009872506">
    <w:abstractNumId w:val="0"/>
  </w:num>
  <w:num w:numId="42" w16cid:durableId="789786898">
    <w:abstractNumId w:val="15"/>
  </w:num>
  <w:num w:numId="43" w16cid:durableId="1093168811">
    <w:abstractNumId w:val="29"/>
  </w:num>
  <w:num w:numId="44" w16cid:durableId="412970766">
    <w:abstractNumId w:val="18"/>
  </w:num>
  <w:num w:numId="45" w16cid:durableId="15022031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96"/>
    <w:rsid w:val="0003561E"/>
    <w:rsid w:val="00044FA3"/>
    <w:rsid w:val="0007052F"/>
    <w:rsid w:val="000952A8"/>
    <w:rsid w:val="000B7159"/>
    <w:rsid w:val="000C254E"/>
    <w:rsid w:val="000D7755"/>
    <w:rsid w:val="0014149F"/>
    <w:rsid w:val="00150A80"/>
    <w:rsid w:val="001B71EE"/>
    <w:rsid w:val="001C1559"/>
    <w:rsid w:val="001D3E36"/>
    <w:rsid w:val="00215D45"/>
    <w:rsid w:val="002235AC"/>
    <w:rsid w:val="0024190E"/>
    <w:rsid w:val="00242533"/>
    <w:rsid w:val="00254268"/>
    <w:rsid w:val="002A1C2E"/>
    <w:rsid w:val="002A6B4B"/>
    <w:rsid w:val="002B00ED"/>
    <w:rsid w:val="002B288A"/>
    <w:rsid w:val="00315DA8"/>
    <w:rsid w:val="00384EF9"/>
    <w:rsid w:val="00386014"/>
    <w:rsid w:val="003D5EAF"/>
    <w:rsid w:val="003F0514"/>
    <w:rsid w:val="003F3963"/>
    <w:rsid w:val="00431FFE"/>
    <w:rsid w:val="004501D0"/>
    <w:rsid w:val="004513A2"/>
    <w:rsid w:val="00475317"/>
    <w:rsid w:val="00484B45"/>
    <w:rsid w:val="0049430F"/>
    <w:rsid w:val="004A29D8"/>
    <w:rsid w:val="004A43FE"/>
    <w:rsid w:val="004B6F93"/>
    <w:rsid w:val="004C2ACD"/>
    <w:rsid w:val="004E509A"/>
    <w:rsid w:val="004F5833"/>
    <w:rsid w:val="00510FFA"/>
    <w:rsid w:val="00526756"/>
    <w:rsid w:val="00536B86"/>
    <w:rsid w:val="0053775D"/>
    <w:rsid w:val="00544E65"/>
    <w:rsid w:val="00575B44"/>
    <w:rsid w:val="00581DF2"/>
    <w:rsid w:val="00583B64"/>
    <w:rsid w:val="00585719"/>
    <w:rsid w:val="005A5574"/>
    <w:rsid w:val="005B1CDC"/>
    <w:rsid w:val="005B3662"/>
    <w:rsid w:val="005B5395"/>
    <w:rsid w:val="005D2D16"/>
    <w:rsid w:val="005E2CF9"/>
    <w:rsid w:val="005F0E6A"/>
    <w:rsid w:val="00611F0D"/>
    <w:rsid w:val="00623FB6"/>
    <w:rsid w:val="00642E97"/>
    <w:rsid w:val="006472F1"/>
    <w:rsid w:val="00652DAF"/>
    <w:rsid w:val="00666696"/>
    <w:rsid w:val="00672D5B"/>
    <w:rsid w:val="00693E06"/>
    <w:rsid w:val="00697977"/>
    <w:rsid w:val="006A1A47"/>
    <w:rsid w:val="006B770B"/>
    <w:rsid w:val="006F609D"/>
    <w:rsid w:val="007031CA"/>
    <w:rsid w:val="007076D4"/>
    <w:rsid w:val="0074582B"/>
    <w:rsid w:val="00790373"/>
    <w:rsid w:val="007976C4"/>
    <w:rsid w:val="007B1362"/>
    <w:rsid w:val="007C65EE"/>
    <w:rsid w:val="0080514E"/>
    <w:rsid w:val="00816711"/>
    <w:rsid w:val="00882C08"/>
    <w:rsid w:val="008B267B"/>
    <w:rsid w:val="008D3693"/>
    <w:rsid w:val="008F5D04"/>
    <w:rsid w:val="00903DBB"/>
    <w:rsid w:val="009A1302"/>
    <w:rsid w:val="009B0DE7"/>
    <w:rsid w:val="009C5AC8"/>
    <w:rsid w:val="009D2071"/>
    <w:rsid w:val="009D5277"/>
    <w:rsid w:val="009E123C"/>
    <w:rsid w:val="00A13FFA"/>
    <w:rsid w:val="00A61E9B"/>
    <w:rsid w:val="00A84088"/>
    <w:rsid w:val="00B12B81"/>
    <w:rsid w:val="00B26A05"/>
    <w:rsid w:val="00B40803"/>
    <w:rsid w:val="00B41B9F"/>
    <w:rsid w:val="00B447E1"/>
    <w:rsid w:val="00B64496"/>
    <w:rsid w:val="00BA6186"/>
    <w:rsid w:val="00BB232A"/>
    <w:rsid w:val="00C10A1B"/>
    <w:rsid w:val="00C205CC"/>
    <w:rsid w:val="00C3123B"/>
    <w:rsid w:val="00C6177C"/>
    <w:rsid w:val="00CC0840"/>
    <w:rsid w:val="00CC51B3"/>
    <w:rsid w:val="00CC7D52"/>
    <w:rsid w:val="00CE4CB7"/>
    <w:rsid w:val="00CE7357"/>
    <w:rsid w:val="00CF2FD4"/>
    <w:rsid w:val="00CF3954"/>
    <w:rsid w:val="00D00C47"/>
    <w:rsid w:val="00D048BC"/>
    <w:rsid w:val="00D104E1"/>
    <w:rsid w:val="00D37830"/>
    <w:rsid w:val="00D95DE5"/>
    <w:rsid w:val="00D9710C"/>
    <w:rsid w:val="00DA5511"/>
    <w:rsid w:val="00DB2A2A"/>
    <w:rsid w:val="00DB43FF"/>
    <w:rsid w:val="00DB5B2F"/>
    <w:rsid w:val="00DB5D03"/>
    <w:rsid w:val="00DC299A"/>
    <w:rsid w:val="00E47E76"/>
    <w:rsid w:val="00E61953"/>
    <w:rsid w:val="00E76802"/>
    <w:rsid w:val="00E819F5"/>
    <w:rsid w:val="00EE3BEB"/>
    <w:rsid w:val="00EF4B57"/>
    <w:rsid w:val="00EF60A2"/>
    <w:rsid w:val="00F10545"/>
    <w:rsid w:val="00F20F77"/>
    <w:rsid w:val="00F26D12"/>
    <w:rsid w:val="00F9106D"/>
    <w:rsid w:val="00F91FB2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41A5"/>
  <w15:docId w15:val="{06452238-ACD0-9040-B891-A98B2862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Hyperlink3">
    <w:name w:val="Hyperlink.3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4CC"/>
      <w:u w:val="single" w:color="1154CC"/>
      <w:vertAlign w:val="baseline"/>
    </w:rPr>
  </w:style>
  <w:style w:type="numbering" w:customStyle="1" w:styleId="EstiloImportado9">
    <w:name w:val="Estilo Importado 9"/>
  </w:style>
  <w:style w:type="numbering" w:customStyle="1" w:styleId="EstiloImportado90">
    <w:name w:val="Estilo Importado 9.0"/>
  </w:style>
  <w:style w:type="numbering" w:customStyle="1" w:styleId="EstiloImportado10">
    <w:name w:val="Estilo Importado 10"/>
  </w:style>
  <w:style w:type="numbering" w:customStyle="1" w:styleId="EstiloImportado11">
    <w:name w:val="Estilo Importado 11"/>
  </w:style>
  <w:style w:type="numbering" w:customStyle="1" w:styleId="EstiloImportado12">
    <w:name w:val="Estilo Importado 12"/>
  </w:style>
  <w:style w:type="numbering" w:customStyle="1" w:styleId="EstiloImportado13">
    <w:name w:val="Estilo Importado 13"/>
  </w:style>
  <w:style w:type="numbering" w:customStyle="1" w:styleId="EstiloImportado14">
    <w:name w:val="Estilo Importado 14"/>
  </w:style>
  <w:style w:type="numbering" w:customStyle="1" w:styleId="EstiloImportado15">
    <w:name w:val="Estilo Importado 15"/>
  </w:style>
  <w:style w:type="numbering" w:customStyle="1" w:styleId="EstiloImportado16">
    <w:name w:val="Estilo Importado 16"/>
  </w:style>
  <w:style w:type="numbering" w:customStyle="1" w:styleId="EstiloImportado17">
    <w:name w:val="Estilo Importado 17"/>
  </w:style>
  <w:style w:type="numbering" w:customStyle="1" w:styleId="EstiloImportado18">
    <w:name w:val="Estilo Importado 18"/>
  </w:style>
  <w:style w:type="numbering" w:customStyle="1" w:styleId="EstiloImportado19">
    <w:name w:val="Estilo Importado 19"/>
  </w:style>
  <w:style w:type="numbering" w:customStyle="1" w:styleId="EstiloImportado20">
    <w:name w:val="Estilo Importado 20"/>
  </w:style>
  <w:style w:type="numbering" w:customStyle="1" w:styleId="EstiloImportado21">
    <w:name w:val="Estilo Importado 21"/>
  </w:style>
  <w:style w:type="character" w:customStyle="1" w:styleId="Hyperlink4">
    <w:name w:val="Hyperlink.4"/>
    <w:basedOn w:val="Nenhum"/>
    <w:rPr>
      <w:outline w:val="0"/>
      <w:color w:val="1E1E23"/>
      <w:u w:color="1E1E23"/>
    </w:rPr>
  </w:style>
  <w:style w:type="character" w:customStyle="1" w:styleId="Hyperlink5">
    <w:name w:val="Hyperlink.5"/>
    <w:basedOn w:val="Nenhum"/>
    <w:rPr>
      <w:rFonts w:ascii="Times New Roman" w:eastAsia="Times New Roman" w:hAnsi="Times New Roman" w:cs="Times New Roman"/>
      <w:b/>
      <w:bCs/>
      <w:outline w:val="0"/>
      <w:color w:val="1154CC"/>
      <w:u w:val="single" w:color="1154CC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659A4"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9A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9A4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5E151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1D0"/>
    <w:rPr>
      <w:b/>
      <w:bCs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8D36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D12"/>
    <w:pPr>
      <w:spacing w:before="100" w:beforeAutospacing="1" w:after="100" w:afterAutospacing="1"/>
    </w:pPr>
    <w:rPr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B26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B267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3ECv1kCELvmLch4SFOQAPLvHBA==">AMUW2mW0iA8xGzIOfZJyGGYZREu8Z+o0+kDrYTW22N27hZzBmkRJbbwKylOkPOmcj+T1ucUZPSJGYI5aDBUfCZAhfe+uty0BlNYrXs2DerBMsqq2Dc5JZ1cotVPjanVWQ3y9xWr5fEkI+5iDpHLlNNLFzSH8Zf7zX9F0ka00e6q8Dh7u85wCGvr4l54PqYsZFHO4FDs6IQzb50Yss5565TYyfSwA38il4A==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51</cp:revision>
  <dcterms:created xsi:type="dcterms:W3CDTF">2023-03-23T14:19:00Z</dcterms:created>
  <dcterms:modified xsi:type="dcterms:W3CDTF">2024-03-08T20:21:00Z</dcterms:modified>
</cp:coreProperties>
</file>