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933F" w14:textId="61405B06" w:rsidR="002F206F" w:rsidRPr="002308B2" w:rsidRDefault="002F206F" w:rsidP="002308B2">
      <w:pPr>
        <w:pBdr>
          <w:top w:val="nil"/>
          <w:left w:val="nil"/>
          <w:bottom w:val="nil"/>
          <w:right w:val="nil"/>
          <w:between w:val="nil"/>
        </w:pBdr>
        <w:spacing w:afterLines="20" w:after="48"/>
        <w:ind w:right="28"/>
        <w:rPr>
          <w:color w:val="000000"/>
          <w:lang w:val="pt-BR"/>
        </w:rPr>
      </w:pPr>
    </w:p>
    <w:p w14:paraId="02C376F0" w14:textId="62BC414A" w:rsidR="00666696" w:rsidRPr="002308B2" w:rsidRDefault="00666696" w:rsidP="002308B2">
      <w:pPr>
        <w:pBdr>
          <w:top w:val="nil"/>
          <w:left w:val="nil"/>
          <w:bottom w:val="nil"/>
          <w:right w:val="nil"/>
          <w:between w:val="nil"/>
        </w:pBdr>
        <w:spacing w:afterLines="20" w:after="48"/>
        <w:ind w:right="28"/>
        <w:rPr>
          <w:color w:val="000000"/>
          <w:lang w:val="pt-BR"/>
        </w:rPr>
      </w:pPr>
    </w:p>
    <w:p w14:paraId="4769D55B" w14:textId="77777777" w:rsidR="002F206F" w:rsidRPr="002308B2" w:rsidRDefault="002F206F" w:rsidP="002308B2">
      <w:pPr>
        <w:pBdr>
          <w:top w:val="nil"/>
          <w:left w:val="nil"/>
          <w:bottom w:val="nil"/>
          <w:right w:val="nil"/>
          <w:between w:val="nil"/>
        </w:pBdr>
        <w:spacing w:afterLines="20" w:after="48"/>
        <w:ind w:right="28"/>
        <w:contextualSpacing/>
        <w:rPr>
          <w:b/>
          <w:color w:val="000000"/>
          <w:lang w:val="pt-BR"/>
        </w:rPr>
      </w:pPr>
      <w:r w:rsidRPr="002308B2">
        <w:rPr>
          <w:b/>
          <w:color w:val="000000"/>
          <w:lang w:val="pt-BR"/>
        </w:rPr>
        <w:t>ANEXOS</w:t>
      </w:r>
    </w:p>
    <w:p w14:paraId="422AE58A" w14:textId="77777777" w:rsidR="002F206F" w:rsidRPr="002308B2" w:rsidRDefault="002F206F" w:rsidP="002308B2">
      <w:pPr>
        <w:pBdr>
          <w:top w:val="nil"/>
          <w:left w:val="nil"/>
          <w:bottom w:val="nil"/>
          <w:right w:val="nil"/>
          <w:between w:val="nil"/>
        </w:pBdr>
        <w:spacing w:afterLines="20" w:after="48"/>
        <w:ind w:right="28"/>
        <w:contextualSpacing/>
        <w:rPr>
          <w:b/>
          <w:color w:val="000000"/>
          <w:lang w:val="pt-BR"/>
        </w:rPr>
      </w:pPr>
      <w:r w:rsidRPr="002308B2">
        <w:rPr>
          <w:b/>
          <w:color w:val="000000"/>
          <w:lang w:val="pt-BR"/>
        </w:rPr>
        <w:t xml:space="preserve">Disponíveis em </w:t>
      </w:r>
      <w:hyperlink r:id="rId8">
        <w:r w:rsidRPr="002308B2">
          <w:rPr>
            <w:b/>
            <w:color w:val="1154CC"/>
            <w:u w:val="single"/>
            <w:lang w:val="pt-BR"/>
          </w:rPr>
          <w:t>https://ufsb.edu.br/proppg/documentos-proppg/editais</w:t>
        </w:r>
      </w:hyperlink>
    </w:p>
    <w:p w14:paraId="02B4C50A" w14:textId="77777777" w:rsidR="002F206F" w:rsidRPr="002308B2" w:rsidRDefault="002F206F" w:rsidP="002308B2">
      <w:pPr>
        <w:pBdr>
          <w:top w:val="nil"/>
          <w:left w:val="nil"/>
          <w:bottom w:val="nil"/>
          <w:right w:val="nil"/>
          <w:between w:val="nil"/>
        </w:pBdr>
        <w:spacing w:afterLines="20" w:after="48"/>
        <w:ind w:right="28"/>
        <w:contextualSpacing/>
        <w:rPr>
          <w:color w:val="000000"/>
          <w:lang w:val="pt-BR"/>
        </w:rPr>
      </w:pPr>
    </w:p>
    <w:p w14:paraId="63737853" w14:textId="77777777" w:rsidR="0056248E" w:rsidRDefault="0056248E" w:rsidP="0056248E">
      <w:pPr>
        <w:pBdr>
          <w:top w:val="nil"/>
          <w:left w:val="nil"/>
          <w:bottom w:val="nil"/>
          <w:right w:val="nil"/>
          <w:between w:val="nil"/>
        </w:pBdr>
        <w:spacing w:afterLines="20" w:after="48"/>
        <w:ind w:right="28"/>
        <w:rPr>
          <w:b/>
          <w:bCs/>
          <w:lang w:val="pt-BR"/>
        </w:rPr>
      </w:pPr>
      <w:r w:rsidRPr="002308B2">
        <w:rPr>
          <w:b/>
          <w:bCs/>
          <w:lang w:val="pt-BR"/>
        </w:rPr>
        <w:t>ANEXO I – Critérios para cadastro dos projetos na Plataforma SIGAA</w:t>
      </w:r>
    </w:p>
    <w:p w14:paraId="36F0E28B" w14:textId="77777777" w:rsidR="0056248E" w:rsidRPr="002308B2" w:rsidRDefault="0056248E" w:rsidP="0056248E">
      <w:pPr>
        <w:pBdr>
          <w:top w:val="nil"/>
          <w:left w:val="nil"/>
          <w:bottom w:val="nil"/>
          <w:right w:val="nil"/>
          <w:between w:val="nil"/>
        </w:pBdr>
        <w:spacing w:afterLines="20" w:after="48"/>
        <w:ind w:right="28"/>
        <w:rPr>
          <w:b/>
          <w:bCs/>
          <w:lang w:val="pt-BR"/>
        </w:rPr>
      </w:pPr>
    </w:p>
    <w:p w14:paraId="57AB0A34" w14:textId="77777777" w:rsidR="0056248E" w:rsidRPr="002308B2" w:rsidRDefault="0056248E" w:rsidP="0056248E">
      <w:pPr>
        <w:pBdr>
          <w:top w:val="nil"/>
          <w:left w:val="nil"/>
          <w:bottom w:val="nil"/>
          <w:right w:val="nil"/>
          <w:between w:val="nil"/>
        </w:pBdr>
        <w:spacing w:afterLines="20" w:after="48"/>
        <w:ind w:right="28"/>
        <w:rPr>
          <w:lang w:val="pt-BR"/>
        </w:rPr>
      </w:pPr>
      <w:r w:rsidRPr="002308B2">
        <w:rPr>
          <w:b/>
          <w:bCs/>
          <w:lang w:val="pt-BR"/>
        </w:rPr>
        <w:t>ANEXO II - BUSCA DE ANTERIORIDADE E PROSPECÇÃO TECNOLÓGICA</w:t>
      </w:r>
    </w:p>
    <w:p w14:paraId="3588D473" w14:textId="77777777" w:rsidR="0056248E" w:rsidRDefault="0056248E" w:rsidP="0056248E">
      <w:pPr>
        <w:spacing w:afterLines="20" w:after="48"/>
        <w:rPr>
          <w:b/>
          <w:lang w:val="pt-BR"/>
        </w:rPr>
      </w:pPr>
    </w:p>
    <w:p w14:paraId="3E95BEB1" w14:textId="6E28FD43" w:rsidR="0056248E" w:rsidRPr="002308B2" w:rsidRDefault="0056248E" w:rsidP="0056248E">
      <w:pPr>
        <w:spacing w:afterLines="20" w:after="48"/>
        <w:rPr>
          <w:b/>
          <w:lang w:val="pt-BR"/>
        </w:rPr>
      </w:pPr>
      <w:r w:rsidRPr="002308B2">
        <w:rPr>
          <w:b/>
          <w:lang w:val="pt-BR"/>
        </w:rPr>
        <w:t xml:space="preserve">ANEXO III - </w:t>
      </w:r>
      <w:r w:rsidRPr="002308B2">
        <w:rPr>
          <w:b/>
          <w:bCs/>
          <w:lang w:val="pt-BR"/>
        </w:rPr>
        <w:t xml:space="preserve">NÍVEL DE MATURIDADE TECNOLÓGICA </w:t>
      </w:r>
    </w:p>
    <w:p w14:paraId="70A740CB" w14:textId="77777777" w:rsidR="0056248E" w:rsidRDefault="0056248E" w:rsidP="002308B2">
      <w:pPr>
        <w:pBdr>
          <w:top w:val="nil"/>
          <w:left w:val="nil"/>
          <w:bottom w:val="nil"/>
          <w:right w:val="nil"/>
          <w:between w:val="nil"/>
        </w:pBdr>
        <w:spacing w:afterLines="20" w:after="48"/>
        <w:ind w:right="28"/>
        <w:contextualSpacing/>
        <w:rPr>
          <w:color w:val="000000"/>
          <w:lang w:val="pt-BR"/>
        </w:rPr>
      </w:pPr>
    </w:p>
    <w:p w14:paraId="1B5935C8" w14:textId="75B30A83" w:rsidR="002F206F" w:rsidRPr="0056248E" w:rsidRDefault="002F206F" w:rsidP="002308B2">
      <w:pPr>
        <w:pBdr>
          <w:top w:val="nil"/>
          <w:left w:val="nil"/>
          <w:bottom w:val="nil"/>
          <w:right w:val="nil"/>
          <w:between w:val="nil"/>
        </w:pBdr>
        <w:spacing w:afterLines="20" w:after="48"/>
        <w:ind w:right="28"/>
        <w:contextualSpacing/>
        <w:rPr>
          <w:b/>
          <w:bCs/>
          <w:color w:val="000000"/>
          <w:lang w:val="pt-BR"/>
        </w:rPr>
      </w:pPr>
      <w:r w:rsidRPr="0056248E">
        <w:rPr>
          <w:b/>
          <w:bCs/>
          <w:color w:val="000000"/>
          <w:lang w:val="pt-BR"/>
        </w:rPr>
        <w:t>ANEXO I</w:t>
      </w:r>
      <w:r w:rsidR="0056248E" w:rsidRPr="0056248E">
        <w:rPr>
          <w:b/>
          <w:bCs/>
          <w:color w:val="000000"/>
          <w:lang w:val="pt-BR"/>
        </w:rPr>
        <w:t>V</w:t>
      </w:r>
      <w:r w:rsidRPr="0056248E">
        <w:rPr>
          <w:b/>
          <w:bCs/>
          <w:color w:val="000000"/>
          <w:lang w:val="pt-BR"/>
        </w:rPr>
        <w:t xml:space="preserve"> - BAREMA DE ÍNDICE DE PRODUTIVIDADE INDIVIDUAL (IPI)</w:t>
      </w:r>
    </w:p>
    <w:p w14:paraId="237DAB2B" w14:textId="77777777" w:rsidR="0056248E" w:rsidRPr="0056248E" w:rsidRDefault="0056248E" w:rsidP="002308B2">
      <w:pPr>
        <w:pBdr>
          <w:top w:val="nil"/>
          <w:left w:val="nil"/>
          <w:bottom w:val="nil"/>
          <w:right w:val="nil"/>
          <w:between w:val="nil"/>
        </w:pBdr>
        <w:spacing w:afterLines="20" w:after="48"/>
        <w:ind w:right="28"/>
        <w:contextualSpacing/>
        <w:rPr>
          <w:b/>
          <w:bCs/>
          <w:color w:val="000000"/>
          <w:lang w:val="pt-BR"/>
        </w:rPr>
      </w:pPr>
    </w:p>
    <w:p w14:paraId="4870E809" w14:textId="56EB7F40" w:rsidR="002F206F" w:rsidRPr="0056248E" w:rsidRDefault="002F206F" w:rsidP="002308B2">
      <w:pPr>
        <w:pBdr>
          <w:top w:val="nil"/>
          <w:left w:val="nil"/>
          <w:bottom w:val="nil"/>
          <w:right w:val="nil"/>
          <w:between w:val="nil"/>
        </w:pBdr>
        <w:spacing w:afterLines="20" w:after="48"/>
        <w:ind w:right="28"/>
        <w:contextualSpacing/>
        <w:rPr>
          <w:b/>
          <w:bCs/>
          <w:color w:val="000000"/>
          <w:lang w:val="pt-BR"/>
        </w:rPr>
      </w:pPr>
      <w:r w:rsidRPr="0056248E">
        <w:rPr>
          <w:b/>
          <w:bCs/>
          <w:color w:val="000000"/>
          <w:lang w:val="pt-BR"/>
        </w:rPr>
        <w:t xml:space="preserve">ANEXO </w:t>
      </w:r>
      <w:r w:rsidR="0056248E" w:rsidRPr="0056248E">
        <w:rPr>
          <w:b/>
          <w:bCs/>
          <w:color w:val="000000"/>
          <w:lang w:val="pt-BR"/>
        </w:rPr>
        <w:t>V</w:t>
      </w:r>
      <w:r w:rsidRPr="0056248E">
        <w:rPr>
          <w:b/>
          <w:bCs/>
          <w:color w:val="000000"/>
          <w:lang w:val="pt-BR"/>
        </w:rPr>
        <w:t xml:space="preserve"> - MATRIZ DE DISTRIBUIÇÃO DE COTAS DE BOLSAS CONFORME ÍNDICE DE DEMANDA DAS UNIDADES ACADÊMICAS</w:t>
      </w:r>
    </w:p>
    <w:p w14:paraId="04535E12" w14:textId="77777777" w:rsidR="0056248E" w:rsidRPr="0056248E" w:rsidRDefault="0056248E" w:rsidP="002308B2">
      <w:pPr>
        <w:pBdr>
          <w:top w:val="nil"/>
          <w:left w:val="nil"/>
          <w:bottom w:val="nil"/>
          <w:right w:val="nil"/>
          <w:between w:val="nil"/>
        </w:pBdr>
        <w:spacing w:afterLines="20" w:after="48"/>
        <w:ind w:right="28"/>
        <w:contextualSpacing/>
        <w:rPr>
          <w:b/>
          <w:bCs/>
          <w:color w:val="000000"/>
          <w:lang w:val="pt-BR"/>
        </w:rPr>
      </w:pPr>
    </w:p>
    <w:p w14:paraId="2E828BD2" w14:textId="2F338B62" w:rsidR="002F206F" w:rsidRPr="0056248E" w:rsidRDefault="002F206F" w:rsidP="002308B2">
      <w:pPr>
        <w:pBdr>
          <w:top w:val="nil"/>
          <w:left w:val="nil"/>
          <w:bottom w:val="nil"/>
          <w:right w:val="nil"/>
          <w:between w:val="nil"/>
        </w:pBdr>
        <w:spacing w:afterLines="20" w:after="48"/>
        <w:ind w:right="28"/>
        <w:contextualSpacing/>
        <w:rPr>
          <w:b/>
          <w:bCs/>
          <w:color w:val="000000"/>
          <w:lang w:val="pt-BR"/>
        </w:rPr>
      </w:pPr>
      <w:r w:rsidRPr="0056248E">
        <w:rPr>
          <w:b/>
          <w:bCs/>
          <w:color w:val="000000"/>
          <w:lang w:val="pt-BR"/>
        </w:rPr>
        <w:t>ANEXO V</w:t>
      </w:r>
      <w:r w:rsidR="0056248E" w:rsidRPr="0056248E">
        <w:rPr>
          <w:b/>
          <w:bCs/>
          <w:color w:val="000000"/>
          <w:lang w:val="pt-BR"/>
        </w:rPr>
        <w:t>I</w:t>
      </w:r>
      <w:r w:rsidRPr="0056248E">
        <w:rPr>
          <w:b/>
          <w:bCs/>
          <w:color w:val="000000"/>
          <w:lang w:val="pt-BR"/>
        </w:rPr>
        <w:t xml:space="preserve"> - RELATÓRIO FINAL DE CONCLUSÃO DAS ATIVIDADES DO PIPCI </w:t>
      </w:r>
    </w:p>
    <w:p w14:paraId="534ED3F0" w14:textId="77777777" w:rsidR="0056248E" w:rsidRPr="0056248E" w:rsidRDefault="0056248E" w:rsidP="002308B2">
      <w:pPr>
        <w:pBdr>
          <w:top w:val="nil"/>
          <w:left w:val="nil"/>
          <w:bottom w:val="nil"/>
          <w:right w:val="nil"/>
          <w:between w:val="nil"/>
        </w:pBdr>
        <w:spacing w:afterLines="20" w:after="48"/>
        <w:ind w:right="28"/>
        <w:contextualSpacing/>
        <w:rPr>
          <w:b/>
          <w:bCs/>
          <w:color w:val="000000"/>
          <w:lang w:val="pt-BR"/>
        </w:rPr>
      </w:pPr>
    </w:p>
    <w:p w14:paraId="613AB601" w14:textId="75EE5564" w:rsidR="002F206F" w:rsidRPr="0056248E" w:rsidRDefault="002F206F" w:rsidP="002308B2">
      <w:pPr>
        <w:pBdr>
          <w:top w:val="nil"/>
          <w:left w:val="nil"/>
          <w:bottom w:val="nil"/>
          <w:right w:val="nil"/>
          <w:between w:val="nil"/>
        </w:pBdr>
        <w:spacing w:afterLines="20" w:after="48"/>
        <w:ind w:right="28"/>
        <w:contextualSpacing/>
        <w:rPr>
          <w:b/>
          <w:bCs/>
          <w:color w:val="000000"/>
          <w:lang w:val="pt-BR"/>
        </w:rPr>
      </w:pPr>
      <w:r w:rsidRPr="0056248E">
        <w:rPr>
          <w:b/>
          <w:bCs/>
          <w:color w:val="000000"/>
          <w:lang w:val="pt-BR"/>
        </w:rPr>
        <w:t>ANEXO V</w:t>
      </w:r>
      <w:r w:rsidR="0056248E" w:rsidRPr="0056248E">
        <w:rPr>
          <w:b/>
          <w:bCs/>
          <w:color w:val="000000"/>
          <w:lang w:val="pt-BR"/>
        </w:rPr>
        <w:t>II</w:t>
      </w:r>
      <w:r w:rsidRPr="0056248E">
        <w:rPr>
          <w:b/>
          <w:bCs/>
          <w:color w:val="000000"/>
          <w:lang w:val="pt-BR"/>
        </w:rPr>
        <w:t xml:space="preserve"> - TUTORIAL DE CADASTRO DA PROPOSTA NO SIGAA</w:t>
      </w:r>
    </w:p>
    <w:p w14:paraId="57833B2E" w14:textId="5154078C" w:rsidR="00666696" w:rsidRPr="002308B2" w:rsidRDefault="00000000" w:rsidP="002308B2">
      <w:pPr>
        <w:pBdr>
          <w:top w:val="nil"/>
          <w:left w:val="nil"/>
          <w:bottom w:val="nil"/>
          <w:right w:val="nil"/>
          <w:between w:val="nil"/>
        </w:pBdr>
        <w:spacing w:afterLines="20" w:after="48"/>
        <w:ind w:right="28"/>
        <w:rPr>
          <w:color w:val="000000"/>
          <w:lang w:val="pt-BR"/>
        </w:rPr>
      </w:pPr>
      <w:r w:rsidRPr="002308B2">
        <w:rPr>
          <w:lang w:val="pt-BR"/>
        </w:rPr>
        <w:br w:type="page"/>
      </w:r>
    </w:p>
    <w:p w14:paraId="60822A07" w14:textId="27E51989" w:rsidR="00666696" w:rsidRPr="002308B2" w:rsidRDefault="003A17AE" w:rsidP="002308B2">
      <w:pPr>
        <w:pBdr>
          <w:top w:val="nil"/>
          <w:left w:val="nil"/>
          <w:bottom w:val="nil"/>
          <w:right w:val="nil"/>
          <w:between w:val="nil"/>
        </w:pBdr>
        <w:spacing w:afterLines="20" w:after="48"/>
        <w:ind w:right="28"/>
        <w:jc w:val="center"/>
        <w:rPr>
          <w:b/>
          <w:bCs/>
          <w:lang w:val="pt-BR"/>
        </w:rPr>
      </w:pPr>
      <w:r w:rsidRPr="002308B2">
        <w:rPr>
          <w:b/>
          <w:bCs/>
          <w:lang w:val="pt-BR"/>
        </w:rPr>
        <w:lastRenderedPageBreak/>
        <w:t xml:space="preserve">ANEXO I – Critérios para </w:t>
      </w:r>
      <w:r w:rsidR="009D739B" w:rsidRPr="002308B2">
        <w:rPr>
          <w:b/>
          <w:bCs/>
          <w:lang w:val="pt-BR"/>
        </w:rPr>
        <w:t>cadastro dos projetos na Plataforma SIGAA</w:t>
      </w:r>
    </w:p>
    <w:p w14:paraId="162D47D7" w14:textId="77777777" w:rsidR="009744EE" w:rsidRPr="002308B2" w:rsidRDefault="009744EE" w:rsidP="002308B2">
      <w:pPr>
        <w:pBdr>
          <w:top w:val="nil"/>
          <w:left w:val="nil"/>
          <w:bottom w:val="nil"/>
          <w:right w:val="nil"/>
          <w:between w:val="nil"/>
        </w:pBdr>
        <w:spacing w:afterLines="20" w:after="48"/>
        <w:ind w:right="28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1"/>
        <w:gridCol w:w="7054"/>
      </w:tblGrid>
      <w:tr w:rsidR="009744EE" w:rsidRPr="0011232A" w14:paraId="020008F1" w14:textId="77777777" w:rsidTr="00A52122">
        <w:tc>
          <w:tcPr>
            <w:tcW w:w="2580" w:type="dxa"/>
          </w:tcPr>
          <w:p w14:paraId="6E3712CA" w14:textId="7BF5A125" w:rsidR="009744EE" w:rsidRPr="002308B2" w:rsidRDefault="009744EE" w:rsidP="002308B2">
            <w:pPr>
              <w:spacing w:afterLines="20" w:after="48"/>
              <w:ind w:right="28"/>
              <w:rPr>
                <w:b/>
                <w:bCs/>
                <w:lang w:val="pt-BR"/>
              </w:rPr>
            </w:pPr>
            <w:r w:rsidRPr="002308B2">
              <w:rPr>
                <w:b/>
                <w:bCs/>
                <w:lang w:val="pt-BR"/>
              </w:rPr>
              <w:t>Resumo:</w:t>
            </w:r>
          </w:p>
        </w:tc>
        <w:tc>
          <w:tcPr>
            <w:tcW w:w="7185" w:type="dxa"/>
          </w:tcPr>
          <w:p w14:paraId="51D8B762" w14:textId="3CD5A9F5" w:rsidR="009744EE" w:rsidRPr="002308B2" w:rsidRDefault="009744EE" w:rsidP="002308B2">
            <w:pPr>
              <w:spacing w:afterLines="20" w:after="48"/>
              <w:ind w:right="28"/>
              <w:rPr>
                <w:lang w:val="pt-BR"/>
              </w:rPr>
            </w:pPr>
            <w:r w:rsidRPr="002308B2">
              <w:rPr>
                <w:color w:val="000000"/>
                <w:lang w:val="pt-BR"/>
              </w:rPr>
              <w:t>Apresentar de modo conciso e objetivo os dados da pesquisa, considerando aspectos relacionados à contextualização do problema, objetivos do projeto, métodos a serem adotados, resultados esperados e produtos tecnológicos a serem implementados.</w:t>
            </w:r>
          </w:p>
        </w:tc>
      </w:tr>
      <w:tr w:rsidR="009744EE" w:rsidRPr="0011232A" w14:paraId="1EAB7CFA" w14:textId="77777777" w:rsidTr="00A52122">
        <w:tc>
          <w:tcPr>
            <w:tcW w:w="2580" w:type="dxa"/>
          </w:tcPr>
          <w:p w14:paraId="5663ACF6" w14:textId="7E30D0F9" w:rsidR="009744EE" w:rsidRPr="002308B2" w:rsidRDefault="009744EE" w:rsidP="002308B2">
            <w:pPr>
              <w:spacing w:afterLines="20" w:after="48"/>
              <w:ind w:right="28"/>
              <w:rPr>
                <w:b/>
                <w:bCs/>
                <w:lang w:val="pt-BR"/>
              </w:rPr>
            </w:pPr>
            <w:proofErr w:type="spellStart"/>
            <w:r w:rsidRPr="002308B2">
              <w:rPr>
                <w:b/>
                <w:bCs/>
                <w:color w:val="000000"/>
              </w:rPr>
              <w:t>Introdução</w:t>
            </w:r>
            <w:proofErr w:type="spellEnd"/>
            <w:r w:rsidRPr="002308B2">
              <w:rPr>
                <w:b/>
                <w:bCs/>
                <w:color w:val="000000"/>
              </w:rPr>
              <w:t>/</w:t>
            </w:r>
            <w:proofErr w:type="spellStart"/>
            <w:r w:rsidRPr="002308B2">
              <w:rPr>
                <w:b/>
                <w:bCs/>
                <w:color w:val="000000"/>
              </w:rPr>
              <w:t>Justificativa</w:t>
            </w:r>
            <w:proofErr w:type="spellEnd"/>
          </w:p>
        </w:tc>
        <w:tc>
          <w:tcPr>
            <w:tcW w:w="7185" w:type="dxa"/>
          </w:tcPr>
          <w:p w14:paraId="48EF480A" w14:textId="41BA0D67" w:rsidR="009744EE" w:rsidRPr="002308B2" w:rsidRDefault="009744EE" w:rsidP="002308B2">
            <w:pPr>
              <w:spacing w:afterLines="20" w:after="48"/>
              <w:ind w:right="28"/>
              <w:rPr>
                <w:lang w:val="pt-BR"/>
              </w:rPr>
            </w:pPr>
            <w:r w:rsidRPr="002308B2">
              <w:rPr>
                <w:noProof/>
                <w:lang w:val="pt-BR"/>
              </w:rPr>
              <w:t>Apresentar e contextualizar o problema abordado pelo projeto de forma objetiva e concisa, correlacionando as lacunas existentes no estado da arte ao desenvolvimento tecnológico/social proposto.</w:t>
            </w:r>
          </w:p>
        </w:tc>
      </w:tr>
      <w:tr w:rsidR="009744EE" w:rsidRPr="0011232A" w14:paraId="09857ECD" w14:textId="77777777" w:rsidTr="00A52122">
        <w:tc>
          <w:tcPr>
            <w:tcW w:w="2580" w:type="dxa"/>
          </w:tcPr>
          <w:p w14:paraId="33E65864" w14:textId="77EDAA63" w:rsidR="009744EE" w:rsidRPr="002308B2" w:rsidRDefault="00AF5150" w:rsidP="002308B2">
            <w:pPr>
              <w:spacing w:afterLines="20" w:after="48"/>
              <w:ind w:right="28"/>
              <w:rPr>
                <w:b/>
                <w:bCs/>
                <w:lang w:val="pt-BR"/>
              </w:rPr>
            </w:pPr>
            <w:r w:rsidRPr="002308B2">
              <w:rPr>
                <w:b/>
                <w:bCs/>
                <w:lang w:val="pt-BR"/>
              </w:rPr>
              <w:t>Objetivos</w:t>
            </w:r>
          </w:p>
        </w:tc>
        <w:tc>
          <w:tcPr>
            <w:tcW w:w="7185" w:type="dxa"/>
          </w:tcPr>
          <w:p w14:paraId="26D9B871" w14:textId="6D49E8D9" w:rsidR="009744EE" w:rsidRPr="002308B2" w:rsidRDefault="009744EE" w:rsidP="002308B2">
            <w:pPr>
              <w:spacing w:afterLines="20" w:after="48"/>
              <w:ind w:right="28"/>
              <w:rPr>
                <w:lang w:val="pt-BR"/>
              </w:rPr>
            </w:pPr>
            <w:r w:rsidRPr="002308B2">
              <w:rPr>
                <w:noProof/>
                <w:lang w:val="pt-BR"/>
              </w:rPr>
              <w:t xml:space="preserve">Detalhar os objetivos do projeto em consonância com o </w:t>
            </w:r>
            <w:r w:rsidR="00822FE0" w:rsidRPr="002308B2">
              <w:rPr>
                <w:noProof/>
                <w:lang w:val="pt-BR"/>
              </w:rPr>
              <w:t>apectos relacionados ao desenvolvimento</w:t>
            </w:r>
            <w:r w:rsidRPr="002308B2">
              <w:rPr>
                <w:noProof/>
                <w:lang w:val="pt-BR"/>
              </w:rPr>
              <w:t xml:space="preserve"> tecnológico/social, considerando o cronograma proposto, os recursos humanos e materiais disponíveis e necessários para o desenvolvimento da proposta.</w:t>
            </w:r>
          </w:p>
        </w:tc>
      </w:tr>
      <w:tr w:rsidR="009744EE" w:rsidRPr="0011232A" w14:paraId="5AC4F3CB" w14:textId="77777777" w:rsidTr="00A52122">
        <w:tc>
          <w:tcPr>
            <w:tcW w:w="2580" w:type="dxa"/>
          </w:tcPr>
          <w:p w14:paraId="615E3757" w14:textId="40D4C577" w:rsidR="009744EE" w:rsidRPr="002308B2" w:rsidRDefault="00AF5150" w:rsidP="0023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ind w:right="28"/>
              <w:rPr>
                <w:b/>
                <w:bCs/>
                <w:color w:val="000000"/>
                <w:lang w:val="pt-BR"/>
              </w:rPr>
            </w:pPr>
            <w:r w:rsidRPr="002308B2">
              <w:rPr>
                <w:b/>
                <w:bCs/>
                <w:color w:val="000000"/>
                <w:lang w:val="pt-BR"/>
              </w:rPr>
              <w:t>Método Científico</w:t>
            </w:r>
          </w:p>
        </w:tc>
        <w:tc>
          <w:tcPr>
            <w:tcW w:w="7185" w:type="dxa"/>
          </w:tcPr>
          <w:p w14:paraId="767DFFA2" w14:textId="5C2A8469" w:rsidR="009744EE" w:rsidRPr="002308B2" w:rsidRDefault="00AF5150" w:rsidP="0023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ind w:right="28"/>
              <w:rPr>
                <w:noProof/>
                <w:lang w:val="pt-BR"/>
              </w:rPr>
            </w:pPr>
            <w:r w:rsidRPr="002308B2">
              <w:rPr>
                <w:noProof/>
                <w:lang w:val="pt-BR"/>
              </w:rPr>
              <w:t>Relatar a metodologia e materiais necessários à obtenção dos objetivos propostos, considerando a infraestrutura, recursos humanos e financeiros; Explicar como serão obtidos os produtos e/ou como serão implementados os processos tecnológicos e/ou sociais propostos. É importante que esses dados estejam de acordo com o cronograma de atividades propostas.</w:t>
            </w:r>
          </w:p>
        </w:tc>
      </w:tr>
      <w:tr w:rsidR="009744EE" w:rsidRPr="0011232A" w14:paraId="1F71E220" w14:textId="77777777" w:rsidTr="00A52122">
        <w:tc>
          <w:tcPr>
            <w:tcW w:w="2580" w:type="dxa"/>
          </w:tcPr>
          <w:p w14:paraId="50C99C05" w14:textId="016F5438" w:rsidR="009744EE" w:rsidRPr="002308B2" w:rsidRDefault="00A52122" w:rsidP="0023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ind w:right="28"/>
              <w:rPr>
                <w:b/>
                <w:bCs/>
                <w:color w:val="000000"/>
                <w:lang w:val="pt-BR"/>
              </w:rPr>
            </w:pPr>
            <w:r w:rsidRPr="002308B2">
              <w:rPr>
                <w:b/>
                <w:bCs/>
                <w:color w:val="000000"/>
                <w:lang w:val="pt-BR"/>
              </w:rPr>
              <w:t>Resultados Esperados</w:t>
            </w:r>
          </w:p>
        </w:tc>
        <w:tc>
          <w:tcPr>
            <w:tcW w:w="7185" w:type="dxa"/>
          </w:tcPr>
          <w:p w14:paraId="61734D85" w14:textId="6DACC947" w:rsidR="009744EE" w:rsidRPr="002308B2" w:rsidRDefault="00A52122" w:rsidP="0023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ind w:right="28"/>
              <w:rPr>
                <w:noProof/>
                <w:lang w:val="pt-BR"/>
              </w:rPr>
            </w:pPr>
            <w:r w:rsidRPr="002308B2">
              <w:rPr>
                <w:noProof/>
                <w:lang w:val="pt-BR"/>
              </w:rPr>
              <w:t>Detalhar os produtos/processo tecnológicos/sociais esperados e como os resultados alteram o estado da arte, apresentando as vantagens competitivas em relação às soluções/produtos e/ou processos atualmente disponíveis.</w:t>
            </w:r>
          </w:p>
        </w:tc>
      </w:tr>
      <w:tr w:rsidR="00A52122" w:rsidRPr="002308B2" w14:paraId="61E46334" w14:textId="77777777" w:rsidTr="00C355EC">
        <w:tc>
          <w:tcPr>
            <w:tcW w:w="9765" w:type="dxa"/>
            <w:gridSpan w:val="2"/>
          </w:tcPr>
          <w:p w14:paraId="52C16FA1" w14:textId="32DEE6A6" w:rsidR="00A52122" w:rsidRPr="002308B2" w:rsidRDefault="00A52122" w:rsidP="002308B2">
            <w:pPr>
              <w:spacing w:afterLines="20" w:after="48"/>
              <w:ind w:right="28"/>
              <w:rPr>
                <w:b/>
                <w:bCs/>
                <w:lang w:val="pt-BR"/>
              </w:rPr>
            </w:pPr>
            <w:r w:rsidRPr="002308B2">
              <w:rPr>
                <w:b/>
                <w:bCs/>
                <w:lang w:val="pt-BR"/>
              </w:rPr>
              <w:t>Plano de Trabalho</w:t>
            </w:r>
          </w:p>
        </w:tc>
      </w:tr>
      <w:tr w:rsidR="00A52122" w:rsidRPr="0011232A" w14:paraId="0B53D974" w14:textId="77777777" w:rsidTr="00A52122">
        <w:tc>
          <w:tcPr>
            <w:tcW w:w="2580" w:type="dxa"/>
          </w:tcPr>
          <w:p w14:paraId="11BEBB6D" w14:textId="70970A8A" w:rsidR="00A52122" w:rsidRPr="002308B2" w:rsidRDefault="00A52122" w:rsidP="002308B2">
            <w:pPr>
              <w:spacing w:afterLines="20" w:after="48"/>
              <w:ind w:right="28"/>
              <w:rPr>
                <w:b/>
                <w:bCs/>
                <w:lang w:val="pt-BR"/>
              </w:rPr>
            </w:pPr>
            <w:r w:rsidRPr="002308B2">
              <w:rPr>
                <w:b/>
                <w:bCs/>
                <w:lang w:val="pt-BR"/>
              </w:rPr>
              <w:t>Introdução e Justificativa</w:t>
            </w:r>
          </w:p>
        </w:tc>
        <w:tc>
          <w:tcPr>
            <w:tcW w:w="7185" w:type="dxa"/>
          </w:tcPr>
          <w:p w14:paraId="5D290FE6" w14:textId="7867D61D" w:rsidR="00A52122" w:rsidRPr="002308B2" w:rsidRDefault="00A52122" w:rsidP="002308B2">
            <w:pPr>
              <w:spacing w:afterLines="20" w:after="48"/>
              <w:ind w:right="28"/>
              <w:rPr>
                <w:lang w:val="pt-BR"/>
              </w:rPr>
            </w:pPr>
            <w:r w:rsidRPr="002308B2">
              <w:rPr>
                <w:color w:val="000000"/>
                <w:lang w:val="pt-BR"/>
              </w:rPr>
              <w:t xml:space="preserve">Apresentar de modo conciso a contextualização do problema e abordar os aspectos que podem ser abordados pelos estudantes </w:t>
            </w:r>
            <w:r w:rsidR="0045621C" w:rsidRPr="002308B2">
              <w:rPr>
                <w:color w:val="000000"/>
                <w:lang w:val="pt-BR"/>
              </w:rPr>
              <w:t>na formação em Iniciação Tecnológica.</w:t>
            </w:r>
          </w:p>
        </w:tc>
      </w:tr>
      <w:tr w:rsidR="00A52122" w:rsidRPr="0011232A" w14:paraId="1D74BEB4" w14:textId="77777777" w:rsidTr="00A52122">
        <w:tc>
          <w:tcPr>
            <w:tcW w:w="2580" w:type="dxa"/>
          </w:tcPr>
          <w:p w14:paraId="3168A1E4" w14:textId="6D7C40E6" w:rsidR="00A52122" w:rsidRPr="002308B2" w:rsidRDefault="00A52122" w:rsidP="002308B2">
            <w:pPr>
              <w:spacing w:afterLines="20" w:after="48"/>
              <w:ind w:right="28"/>
              <w:rPr>
                <w:b/>
                <w:bCs/>
                <w:lang w:val="pt-BR"/>
              </w:rPr>
            </w:pPr>
            <w:r w:rsidRPr="002308B2">
              <w:rPr>
                <w:b/>
                <w:bCs/>
                <w:lang w:val="pt-BR"/>
              </w:rPr>
              <w:t>Objetivos</w:t>
            </w:r>
          </w:p>
        </w:tc>
        <w:tc>
          <w:tcPr>
            <w:tcW w:w="7185" w:type="dxa"/>
          </w:tcPr>
          <w:p w14:paraId="16177874" w14:textId="78345997" w:rsidR="00A52122" w:rsidRPr="002308B2" w:rsidRDefault="0045621C" w:rsidP="002308B2">
            <w:pPr>
              <w:spacing w:afterLines="20" w:after="48"/>
              <w:ind w:right="28"/>
              <w:rPr>
                <w:lang w:val="pt-BR"/>
              </w:rPr>
            </w:pPr>
            <w:r w:rsidRPr="002308B2">
              <w:rPr>
                <w:noProof/>
                <w:lang w:val="pt-BR"/>
              </w:rPr>
              <w:t>Detalhar os objetivos do projeto em consonância com o apectos relacionados ao desenvolvimento tecnológico/social, considerando o cronograma proposto, os recursos humanos e materiais disponíveis e necessários para o desenvolvimento da proposta.</w:t>
            </w:r>
          </w:p>
        </w:tc>
      </w:tr>
      <w:tr w:rsidR="00A52122" w:rsidRPr="0011232A" w14:paraId="02497DEC" w14:textId="77777777" w:rsidTr="00A52122">
        <w:tc>
          <w:tcPr>
            <w:tcW w:w="2580" w:type="dxa"/>
          </w:tcPr>
          <w:p w14:paraId="22C4BA96" w14:textId="52D2AB05" w:rsidR="00A52122" w:rsidRPr="002308B2" w:rsidRDefault="00A52122" w:rsidP="002308B2">
            <w:pPr>
              <w:spacing w:afterLines="20" w:after="48"/>
              <w:ind w:right="28"/>
              <w:rPr>
                <w:b/>
                <w:bCs/>
                <w:lang w:val="pt-BR"/>
              </w:rPr>
            </w:pPr>
            <w:r w:rsidRPr="002308B2">
              <w:rPr>
                <w:b/>
                <w:bCs/>
                <w:lang w:val="pt-BR"/>
              </w:rPr>
              <w:t>Metodologia</w:t>
            </w:r>
          </w:p>
        </w:tc>
        <w:tc>
          <w:tcPr>
            <w:tcW w:w="7185" w:type="dxa"/>
          </w:tcPr>
          <w:p w14:paraId="7036D2FF" w14:textId="17E3786D" w:rsidR="00A52122" w:rsidRPr="002308B2" w:rsidRDefault="0045621C" w:rsidP="002308B2">
            <w:pPr>
              <w:spacing w:afterLines="20" w:after="48"/>
              <w:ind w:right="28"/>
              <w:rPr>
                <w:lang w:val="pt-BR"/>
              </w:rPr>
            </w:pPr>
            <w:r w:rsidRPr="002308B2">
              <w:rPr>
                <w:noProof/>
                <w:lang w:val="pt-BR"/>
              </w:rPr>
              <w:t xml:space="preserve">Relatar a metodologia e materiais necessários à obtenção dos objetivos propostos, considerando a infraestrutura, recursos humanos e financeiros e </w:t>
            </w:r>
            <w:r w:rsidRPr="002308B2">
              <w:rPr>
                <w:color w:val="000000"/>
                <w:lang w:val="pt-BR"/>
              </w:rPr>
              <w:t>formação em Iniciação Tecnológica.</w:t>
            </w:r>
          </w:p>
        </w:tc>
      </w:tr>
      <w:tr w:rsidR="00A52122" w:rsidRPr="0011232A" w14:paraId="60D067E7" w14:textId="77777777" w:rsidTr="00A52122">
        <w:tc>
          <w:tcPr>
            <w:tcW w:w="2580" w:type="dxa"/>
          </w:tcPr>
          <w:p w14:paraId="07620734" w14:textId="4D1AC314" w:rsidR="00A52122" w:rsidRPr="002308B2" w:rsidRDefault="00A52122" w:rsidP="0023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ind w:right="28"/>
              <w:rPr>
                <w:b/>
                <w:bCs/>
                <w:lang w:val="pt-BR"/>
              </w:rPr>
            </w:pPr>
            <w:r w:rsidRPr="002308B2">
              <w:rPr>
                <w:b/>
                <w:bCs/>
                <w:lang w:val="pt-BR"/>
              </w:rPr>
              <w:t>Habilidades Adquiridas</w:t>
            </w:r>
          </w:p>
        </w:tc>
        <w:tc>
          <w:tcPr>
            <w:tcW w:w="7185" w:type="dxa"/>
          </w:tcPr>
          <w:p w14:paraId="56BB0C36" w14:textId="75A4A733" w:rsidR="00A52122" w:rsidRPr="002308B2" w:rsidRDefault="0045621C" w:rsidP="002308B2">
            <w:pPr>
              <w:spacing w:afterLines="20" w:after="48"/>
              <w:ind w:right="28"/>
              <w:rPr>
                <w:lang w:val="pt-BR"/>
              </w:rPr>
            </w:pPr>
            <w:r w:rsidRPr="002308B2">
              <w:rPr>
                <w:lang w:val="pt-BR"/>
              </w:rPr>
              <w:t>Descrever a relevância das atividades propostas à formação do estudante em Iniciação Tecnológica, em conformidade com os Objetivos gerais do Programa de Iniciação a Pesquisa, Criação e Inovação.</w:t>
            </w:r>
          </w:p>
        </w:tc>
      </w:tr>
    </w:tbl>
    <w:p w14:paraId="195A5A8A" w14:textId="77777777" w:rsidR="009744EE" w:rsidRPr="002308B2" w:rsidRDefault="009744EE" w:rsidP="002308B2">
      <w:pPr>
        <w:pBdr>
          <w:top w:val="nil"/>
          <w:left w:val="nil"/>
          <w:bottom w:val="nil"/>
          <w:right w:val="nil"/>
          <w:between w:val="nil"/>
        </w:pBdr>
        <w:spacing w:afterLines="20" w:after="48"/>
        <w:ind w:right="28"/>
        <w:rPr>
          <w:lang w:val="pt-BR"/>
        </w:rPr>
      </w:pPr>
    </w:p>
    <w:p w14:paraId="7977C719" w14:textId="1725945E" w:rsidR="0045621C" w:rsidRPr="002308B2" w:rsidRDefault="0045621C" w:rsidP="002308B2">
      <w:pPr>
        <w:spacing w:after="20"/>
        <w:rPr>
          <w:lang w:val="pt-BR"/>
        </w:rPr>
      </w:pPr>
      <w:r w:rsidRPr="002308B2">
        <w:rPr>
          <w:lang w:val="pt-BR"/>
        </w:rPr>
        <w:br w:type="page"/>
      </w:r>
    </w:p>
    <w:p w14:paraId="17B9A54E" w14:textId="66450076" w:rsidR="00743470" w:rsidRPr="002308B2" w:rsidRDefault="00D5111F" w:rsidP="002308B2">
      <w:pPr>
        <w:pBdr>
          <w:top w:val="nil"/>
          <w:left w:val="nil"/>
          <w:bottom w:val="nil"/>
          <w:right w:val="nil"/>
          <w:between w:val="nil"/>
        </w:pBdr>
        <w:spacing w:afterLines="20" w:after="48"/>
        <w:ind w:right="28"/>
        <w:jc w:val="center"/>
        <w:rPr>
          <w:lang w:val="pt-BR"/>
        </w:rPr>
      </w:pPr>
      <w:r w:rsidRPr="002308B2">
        <w:rPr>
          <w:b/>
          <w:bCs/>
          <w:lang w:val="pt-BR"/>
        </w:rPr>
        <w:lastRenderedPageBreak/>
        <w:t>ANEXO II - BUSCA DE ANTERIORIDADE E PROSPECÇÃO TECNOLÓGICA</w:t>
      </w:r>
    </w:p>
    <w:p w14:paraId="774F3C8E" w14:textId="77777777" w:rsidR="00D5111F" w:rsidRPr="002308B2" w:rsidRDefault="00D5111F" w:rsidP="002308B2">
      <w:pPr>
        <w:pBdr>
          <w:top w:val="nil"/>
          <w:left w:val="nil"/>
          <w:bottom w:val="nil"/>
          <w:right w:val="nil"/>
          <w:between w:val="nil"/>
        </w:pBdr>
        <w:tabs>
          <w:tab w:val="left" w:pos="879"/>
        </w:tabs>
        <w:spacing w:afterLines="20" w:after="48"/>
        <w:ind w:right="28"/>
        <w:rPr>
          <w:noProof/>
          <w:lang w:val="pt-BR"/>
        </w:rPr>
      </w:pPr>
    </w:p>
    <w:p w14:paraId="01C4A507" w14:textId="11C58472" w:rsidR="00D5111F" w:rsidRPr="002308B2" w:rsidRDefault="00D5111F" w:rsidP="002308B2">
      <w:pPr>
        <w:pBdr>
          <w:top w:val="nil"/>
          <w:left w:val="nil"/>
          <w:bottom w:val="nil"/>
          <w:right w:val="nil"/>
          <w:between w:val="nil"/>
        </w:pBdr>
        <w:tabs>
          <w:tab w:val="left" w:pos="879"/>
        </w:tabs>
        <w:spacing w:afterLines="20" w:after="48"/>
        <w:ind w:right="28"/>
        <w:rPr>
          <w:lang w:val="pt-BR" w:eastAsia="pt-BR"/>
        </w:rPr>
      </w:pPr>
      <w:r w:rsidRPr="002308B2">
        <w:rPr>
          <w:noProof/>
          <w:lang w:val="pt-BR"/>
        </w:rPr>
        <w:t>Busca de Anterioridade e Prospecção Tecnológica: Apresentar</w:t>
      </w:r>
      <w:r w:rsidRPr="002308B2">
        <w:rPr>
          <w:b/>
          <w:bCs/>
          <w:lang w:val="pt-BR"/>
        </w:rPr>
        <w:t xml:space="preserve"> o potencial de inovação da proposta e o “Estado da arte”. Bases </w:t>
      </w:r>
      <w:proofErr w:type="spellStart"/>
      <w:r w:rsidRPr="002308B2">
        <w:rPr>
          <w:b/>
          <w:bCs/>
          <w:lang w:val="pt-BR"/>
        </w:rPr>
        <w:t>patentárias</w:t>
      </w:r>
      <w:proofErr w:type="spellEnd"/>
      <w:r w:rsidRPr="002308B2">
        <w:rPr>
          <w:b/>
          <w:bCs/>
          <w:lang w:val="pt-BR"/>
        </w:rPr>
        <w:t xml:space="preserve"> e não-</w:t>
      </w:r>
      <w:proofErr w:type="spellStart"/>
      <w:r w:rsidRPr="002308B2">
        <w:rPr>
          <w:b/>
          <w:bCs/>
          <w:lang w:val="pt-BR"/>
        </w:rPr>
        <w:t>patentárias</w:t>
      </w:r>
      <w:proofErr w:type="spellEnd"/>
      <w:r w:rsidRPr="002308B2">
        <w:rPr>
          <w:b/>
          <w:bCs/>
          <w:lang w:val="pt-BR"/>
        </w:rPr>
        <w:t xml:space="preserve"> podem ser incluída na descrição, que deve incluir informações sobre as bases e palavras-chaves utilizadas. A falta da descrição desse item pode ser aceita mediante justificativa, de acordo com o tipo de proposta.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65"/>
      </w:tblGrid>
      <w:tr w:rsidR="00D5111F" w:rsidRPr="002308B2" w14:paraId="5A547E8E" w14:textId="77777777" w:rsidTr="00D5111F">
        <w:tc>
          <w:tcPr>
            <w:tcW w:w="9765" w:type="dxa"/>
          </w:tcPr>
          <w:p w14:paraId="391AF5CD" w14:textId="094C2014" w:rsidR="00D5111F" w:rsidRPr="002308B2" w:rsidRDefault="00D5111F" w:rsidP="002308B2">
            <w:pPr>
              <w:spacing w:afterLines="20" w:after="48"/>
              <w:ind w:right="28"/>
              <w:rPr>
                <w:b/>
                <w:bCs/>
                <w:noProof/>
                <w:lang w:val="pt-BR"/>
              </w:rPr>
            </w:pPr>
            <w:r w:rsidRPr="002308B2">
              <w:rPr>
                <w:b/>
                <w:bCs/>
                <w:noProof/>
                <w:lang w:val="pt-BR"/>
              </w:rPr>
              <w:t xml:space="preserve">Título do Projeto: </w:t>
            </w:r>
          </w:p>
        </w:tc>
      </w:tr>
      <w:tr w:rsidR="00D5111F" w:rsidRPr="002308B2" w14:paraId="597DB2F9" w14:textId="77777777" w:rsidTr="00D5111F">
        <w:tc>
          <w:tcPr>
            <w:tcW w:w="9765" w:type="dxa"/>
          </w:tcPr>
          <w:p w14:paraId="7687F98E" w14:textId="34E360BA" w:rsidR="00D5111F" w:rsidRPr="002308B2" w:rsidRDefault="00D5111F" w:rsidP="0023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9"/>
              </w:tabs>
              <w:spacing w:afterLines="20" w:after="48"/>
              <w:ind w:right="28"/>
              <w:jc w:val="both"/>
              <w:rPr>
                <w:b/>
                <w:bCs/>
                <w:lang w:val="pt-BR" w:eastAsia="pt-BR"/>
              </w:rPr>
            </w:pPr>
            <w:r w:rsidRPr="002308B2">
              <w:rPr>
                <w:b/>
                <w:bCs/>
                <w:lang w:val="pt-BR" w:eastAsia="pt-BR"/>
              </w:rPr>
              <w:t xml:space="preserve">Descrição: </w:t>
            </w:r>
          </w:p>
        </w:tc>
      </w:tr>
      <w:tr w:rsidR="00D5111F" w:rsidRPr="002308B2" w14:paraId="4C9CB9CC" w14:textId="77777777" w:rsidTr="00D5111F">
        <w:trPr>
          <w:trHeight w:val="10116"/>
        </w:trPr>
        <w:tc>
          <w:tcPr>
            <w:tcW w:w="9765" w:type="dxa"/>
          </w:tcPr>
          <w:p w14:paraId="4647D3FF" w14:textId="77777777" w:rsidR="00D5111F" w:rsidRPr="002308B2" w:rsidRDefault="00D5111F" w:rsidP="002308B2">
            <w:pPr>
              <w:spacing w:afterLines="20" w:after="48"/>
              <w:ind w:right="28"/>
              <w:rPr>
                <w:noProof/>
                <w:lang w:val="pt-BR"/>
              </w:rPr>
            </w:pPr>
          </w:p>
        </w:tc>
      </w:tr>
    </w:tbl>
    <w:p w14:paraId="6156724B" w14:textId="77777777" w:rsidR="00D5111F" w:rsidRPr="002308B2" w:rsidRDefault="00D5111F" w:rsidP="002308B2">
      <w:pPr>
        <w:spacing w:after="20"/>
        <w:rPr>
          <w:noProof/>
          <w:lang w:val="pt-BR"/>
        </w:rPr>
      </w:pPr>
      <w:r w:rsidRPr="002308B2">
        <w:rPr>
          <w:noProof/>
          <w:lang w:val="pt-BR"/>
        </w:rPr>
        <w:br w:type="page"/>
      </w:r>
    </w:p>
    <w:p w14:paraId="37477AF3" w14:textId="77777777" w:rsidR="009B3DD4" w:rsidRPr="002308B2" w:rsidRDefault="009B3DD4" w:rsidP="002308B2">
      <w:pPr>
        <w:spacing w:afterLines="20" w:after="48"/>
        <w:jc w:val="center"/>
        <w:rPr>
          <w:b/>
          <w:lang w:val="pt-BR"/>
        </w:rPr>
      </w:pPr>
      <w:r w:rsidRPr="002308B2">
        <w:rPr>
          <w:b/>
          <w:lang w:val="pt-BR"/>
        </w:rPr>
        <w:lastRenderedPageBreak/>
        <w:t xml:space="preserve">ANEXO III - </w:t>
      </w:r>
      <w:r w:rsidRPr="002308B2">
        <w:rPr>
          <w:b/>
          <w:bCs/>
          <w:lang w:val="pt-BR"/>
        </w:rPr>
        <w:t>NÍVEL DE MATURIDADE TECNOLÓGICA (TRL) de acordo com a escala de MANKINS (1995).</w:t>
      </w:r>
    </w:p>
    <w:p w14:paraId="6028CDAC" w14:textId="77777777" w:rsidR="00083024" w:rsidRPr="0011232A" w:rsidRDefault="00083024" w:rsidP="002308B2">
      <w:pPr>
        <w:spacing w:after="20"/>
        <w:jc w:val="center"/>
        <w:rPr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6368"/>
      </w:tblGrid>
      <w:tr w:rsidR="00083024" w:rsidRPr="0011232A" w14:paraId="19A8227C" w14:textId="77777777" w:rsidTr="00083024">
        <w:tc>
          <w:tcPr>
            <w:tcW w:w="1413" w:type="dxa"/>
            <w:vAlign w:val="center"/>
          </w:tcPr>
          <w:p w14:paraId="36944CD6" w14:textId="104C0933" w:rsidR="00083024" w:rsidRPr="002308B2" w:rsidRDefault="00083024" w:rsidP="002308B2">
            <w:pPr>
              <w:spacing w:after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308B2">
              <w:rPr>
                <w:b/>
                <w:sz w:val="20"/>
                <w:szCs w:val="20"/>
              </w:rPr>
              <w:t>Nível</w:t>
            </w:r>
            <w:proofErr w:type="spellEnd"/>
          </w:p>
        </w:tc>
        <w:tc>
          <w:tcPr>
            <w:tcW w:w="1984" w:type="dxa"/>
            <w:vAlign w:val="center"/>
          </w:tcPr>
          <w:p w14:paraId="72547C30" w14:textId="09323898" w:rsidR="00083024" w:rsidRPr="002308B2" w:rsidRDefault="00083024" w:rsidP="002308B2">
            <w:pPr>
              <w:spacing w:after="20"/>
              <w:jc w:val="center"/>
              <w:rPr>
                <w:b/>
                <w:sz w:val="20"/>
                <w:szCs w:val="20"/>
              </w:rPr>
            </w:pPr>
            <w:r w:rsidRPr="002308B2">
              <w:rPr>
                <w:b/>
                <w:sz w:val="20"/>
                <w:szCs w:val="20"/>
              </w:rPr>
              <w:t xml:space="preserve">Tipo de </w:t>
            </w:r>
            <w:proofErr w:type="spellStart"/>
            <w:r w:rsidRPr="002308B2">
              <w:rPr>
                <w:b/>
                <w:sz w:val="20"/>
                <w:szCs w:val="20"/>
              </w:rPr>
              <w:t>Projeto</w:t>
            </w:r>
            <w:proofErr w:type="spellEnd"/>
          </w:p>
        </w:tc>
        <w:tc>
          <w:tcPr>
            <w:tcW w:w="6368" w:type="dxa"/>
            <w:vAlign w:val="center"/>
          </w:tcPr>
          <w:p w14:paraId="2E2D4476" w14:textId="1BF4289C" w:rsidR="00083024" w:rsidRPr="002308B2" w:rsidRDefault="00083024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r w:rsidRPr="002308B2">
              <w:rPr>
                <w:b/>
                <w:sz w:val="20"/>
                <w:szCs w:val="20"/>
                <w:lang w:val="pt-BR"/>
              </w:rPr>
              <w:t>Definição do nível de Maturidade do Projeto</w:t>
            </w:r>
          </w:p>
        </w:tc>
      </w:tr>
      <w:tr w:rsidR="00083024" w:rsidRPr="0011232A" w14:paraId="1C543E52" w14:textId="77777777" w:rsidTr="00083024">
        <w:tc>
          <w:tcPr>
            <w:tcW w:w="1413" w:type="dxa"/>
            <w:vAlign w:val="center"/>
          </w:tcPr>
          <w:p w14:paraId="623FAAB0" w14:textId="0139BDF5" w:rsidR="00083024" w:rsidRPr="002308B2" w:rsidRDefault="00083024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r w:rsidRPr="002308B2">
              <w:rPr>
                <w:b/>
                <w:sz w:val="20"/>
                <w:szCs w:val="20"/>
                <w:lang w:val="pt-BR"/>
              </w:rPr>
              <w:t>1</w:t>
            </w:r>
          </w:p>
        </w:tc>
        <w:tc>
          <w:tcPr>
            <w:tcW w:w="1984" w:type="dxa"/>
            <w:vAlign w:val="center"/>
          </w:tcPr>
          <w:p w14:paraId="3F841241" w14:textId="79143798" w:rsidR="00083024" w:rsidRPr="002308B2" w:rsidRDefault="00083024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proofErr w:type="spellStart"/>
            <w:r w:rsidRPr="002308B2">
              <w:rPr>
                <w:rFonts w:eastAsia="Calibri"/>
                <w:kern w:val="2"/>
                <w:sz w:val="20"/>
                <w:szCs w:val="20"/>
              </w:rPr>
              <w:t>Pesquisa</w:t>
            </w:r>
            <w:proofErr w:type="spellEnd"/>
            <w:r w:rsidRPr="002308B2">
              <w:rPr>
                <w:rFonts w:eastAsia="Calibri"/>
                <w:kern w:val="2"/>
                <w:sz w:val="20"/>
                <w:szCs w:val="20"/>
              </w:rPr>
              <w:t xml:space="preserve"> </w:t>
            </w:r>
            <w:proofErr w:type="spellStart"/>
            <w:r w:rsidRPr="002308B2">
              <w:rPr>
                <w:rFonts w:eastAsia="Calibri"/>
                <w:kern w:val="2"/>
                <w:sz w:val="20"/>
                <w:szCs w:val="20"/>
              </w:rPr>
              <w:t>Básica</w:t>
            </w:r>
            <w:proofErr w:type="spellEnd"/>
          </w:p>
        </w:tc>
        <w:tc>
          <w:tcPr>
            <w:tcW w:w="6368" w:type="dxa"/>
            <w:vAlign w:val="center"/>
          </w:tcPr>
          <w:p w14:paraId="48BD2C2B" w14:textId="1BFD67BB" w:rsidR="00083024" w:rsidRPr="002308B2" w:rsidRDefault="00083024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r w:rsidRPr="002308B2">
              <w:rPr>
                <w:color w:val="000000"/>
                <w:sz w:val="19"/>
                <w:szCs w:val="19"/>
                <w:shd w:val="clear" w:color="auto" w:fill="FFFFFF"/>
                <w:lang w:val="pt-BR"/>
              </w:rPr>
              <w:t>Ideia da pesquisa que está sendo iniciada e esses primeiros indícios de viabilidade estão sendo traduzidos em pesquisa e desenvolvimento futuros.</w:t>
            </w:r>
          </w:p>
        </w:tc>
      </w:tr>
      <w:tr w:rsidR="00083024" w:rsidRPr="0011232A" w14:paraId="3AFC7D04" w14:textId="77777777" w:rsidTr="00083024">
        <w:tc>
          <w:tcPr>
            <w:tcW w:w="1413" w:type="dxa"/>
            <w:vAlign w:val="center"/>
          </w:tcPr>
          <w:p w14:paraId="66E79B51" w14:textId="34E442E3" w:rsidR="00083024" w:rsidRPr="002308B2" w:rsidRDefault="00083024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r w:rsidRPr="002308B2">
              <w:rPr>
                <w:b/>
                <w:sz w:val="20"/>
                <w:szCs w:val="20"/>
                <w:lang w:val="pt-BR"/>
              </w:rPr>
              <w:t>2</w:t>
            </w:r>
          </w:p>
        </w:tc>
        <w:tc>
          <w:tcPr>
            <w:tcW w:w="1984" w:type="dxa"/>
            <w:vAlign w:val="center"/>
          </w:tcPr>
          <w:p w14:paraId="5E3E4FDC" w14:textId="146A5E4F" w:rsidR="00083024" w:rsidRPr="002308B2" w:rsidRDefault="00083024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proofErr w:type="spellStart"/>
            <w:r w:rsidRPr="002308B2">
              <w:rPr>
                <w:rFonts w:eastAsia="Calibri"/>
                <w:kern w:val="2"/>
                <w:sz w:val="20"/>
                <w:szCs w:val="20"/>
              </w:rPr>
              <w:t>Pesquisa</w:t>
            </w:r>
            <w:proofErr w:type="spellEnd"/>
            <w:r w:rsidRPr="002308B2">
              <w:rPr>
                <w:rFonts w:eastAsia="Calibri"/>
                <w:kern w:val="2"/>
                <w:sz w:val="20"/>
                <w:szCs w:val="20"/>
              </w:rPr>
              <w:t xml:space="preserve"> </w:t>
            </w:r>
            <w:proofErr w:type="spellStart"/>
            <w:r w:rsidRPr="002308B2">
              <w:rPr>
                <w:rFonts w:eastAsia="Calibri"/>
                <w:kern w:val="2"/>
                <w:sz w:val="20"/>
                <w:szCs w:val="20"/>
              </w:rPr>
              <w:t>Avançada</w:t>
            </w:r>
            <w:proofErr w:type="spellEnd"/>
          </w:p>
        </w:tc>
        <w:tc>
          <w:tcPr>
            <w:tcW w:w="6368" w:type="dxa"/>
            <w:vAlign w:val="center"/>
          </w:tcPr>
          <w:p w14:paraId="178A982C" w14:textId="0AAE9D58" w:rsidR="00083024" w:rsidRPr="002308B2" w:rsidRDefault="00083024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r w:rsidRPr="002308B2">
              <w:rPr>
                <w:color w:val="000000"/>
                <w:sz w:val="19"/>
                <w:szCs w:val="19"/>
                <w:shd w:val="clear" w:color="auto" w:fill="FFFFFF"/>
                <w:lang w:val="pt-BR"/>
              </w:rPr>
              <w:t>Os princípios básicos foram definidos e há resultados com aplicações práticas que apontam para a confirmação da ideia inicial</w:t>
            </w:r>
          </w:p>
        </w:tc>
      </w:tr>
      <w:tr w:rsidR="00083024" w:rsidRPr="0011232A" w14:paraId="6117D94D" w14:textId="77777777" w:rsidTr="00083024">
        <w:tc>
          <w:tcPr>
            <w:tcW w:w="1413" w:type="dxa"/>
            <w:vAlign w:val="center"/>
          </w:tcPr>
          <w:p w14:paraId="0354E2AA" w14:textId="1815912A" w:rsidR="00083024" w:rsidRPr="002308B2" w:rsidRDefault="00083024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r w:rsidRPr="002308B2">
              <w:rPr>
                <w:b/>
                <w:sz w:val="20"/>
                <w:szCs w:val="20"/>
                <w:lang w:val="pt-BR"/>
              </w:rPr>
              <w:t>3</w:t>
            </w:r>
          </w:p>
        </w:tc>
        <w:tc>
          <w:tcPr>
            <w:tcW w:w="1984" w:type="dxa"/>
            <w:vAlign w:val="center"/>
          </w:tcPr>
          <w:p w14:paraId="6A884FEC" w14:textId="164CD911" w:rsidR="00083024" w:rsidRPr="002308B2" w:rsidRDefault="00083024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proofErr w:type="spellStart"/>
            <w:r w:rsidRPr="002308B2">
              <w:rPr>
                <w:rFonts w:eastAsia="Calibri"/>
                <w:kern w:val="2"/>
                <w:sz w:val="20"/>
                <w:szCs w:val="20"/>
              </w:rPr>
              <w:t>Desenvolvimento</w:t>
            </w:r>
            <w:proofErr w:type="spellEnd"/>
            <w:r w:rsidRPr="002308B2">
              <w:rPr>
                <w:rFonts w:eastAsia="Calibri"/>
                <w:kern w:val="2"/>
                <w:sz w:val="20"/>
                <w:szCs w:val="20"/>
              </w:rPr>
              <w:t xml:space="preserve"> Experimental</w:t>
            </w:r>
          </w:p>
        </w:tc>
        <w:tc>
          <w:tcPr>
            <w:tcW w:w="6368" w:type="dxa"/>
            <w:vAlign w:val="center"/>
          </w:tcPr>
          <w:p w14:paraId="0A6F0B79" w14:textId="24ECF354" w:rsidR="00083024" w:rsidRPr="002308B2" w:rsidRDefault="00083024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r w:rsidRPr="002308B2">
              <w:rPr>
                <w:color w:val="000000"/>
                <w:sz w:val="19"/>
                <w:szCs w:val="19"/>
                <w:shd w:val="clear" w:color="auto" w:fill="FFFFFF"/>
                <w:lang w:val="pt-BR"/>
              </w:rPr>
              <w:t>Em geral, estudos analíticos e/ou laboratoriais são necessários nesse nível para ver se uma tecnologia é viável e pronta para prosseguir para o processo de desenvolvimento. Nesse caso, muitas vezes, é construído um modelo de prova de conceito</w:t>
            </w:r>
          </w:p>
        </w:tc>
      </w:tr>
      <w:tr w:rsidR="00083024" w:rsidRPr="0011232A" w14:paraId="5778154D" w14:textId="77777777" w:rsidTr="00083024">
        <w:tc>
          <w:tcPr>
            <w:tcW w:w="1413" w:type="dxa"/>
            <w:vAlign w:val="center"/>
          </w:tcPr>
          <w:p w14:paraId="6AF84F96" w14:textId="125F338C" w:rsidR="00083024" w:rsidRPr="002308B2" w:rsidRDefault="00083024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r w:rsidRPr="002308B2">
              <w:rPr>
                <w:b/>
                <w:sz w:val="20"/>
                <w:szCs w:val="20"/>
                <w:lang w:val="pt-BR"/>
              </w:rPr>
              <w:t>4</w:t>
            </w:r>
          </w:p>
        </w:tc>
        <w:tc>
          <w:tcPr>
            <w:tcW w:w="1984" w:type="dxa"/>
            <w:vAlign w:val="center"/>
          </w:tcPr>
          <w:p w14:paraId="53122DEB" w14:textId="6CDC9162" w:rsidR="00083024" w:rsidRPr="002308B2" w:rsidRDefault="00654476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proofErr w:type="spellStart"/>
            <w:r w:rsidRPr="002308B2">
              <w:rPr>
                <w:rFonts w:eastAsia="Calibri"/>
                <w:kern w:val="2"/>
                <w:sz w:val="20"/>
                <w:szCs w:val="20"/>
              </w:rPr>
              <w:t>Desenvolvimento</w:t>
            </w:r>
            <w:proofErr w:type="spellEnd"/>
            <w:r w:rsidRPr="002308B2">
              <w:rPr>
                <w:rFonts w:eastAsia="Calibri"/>
                <w:kern w:val="2"/>
                <w:sz w:val="20"/>
                <w:szCs w:val="20"/>
              </w:rPr>
              <w:t xml:space="preserve"> Experimental</w:t>
            </w:r>
          </w:p>
        </w:tc>
        <w:tc>
          <w:tcPr>
            <w:tcW w:w="6368" w:type="dxa"/>
            <w:vAlign w:val="center"/>
          </w:tcPr>
          <w:p w14:paraId="7B7876F2" w14:textId="40C3696F" w:rsidR="00083024" w:rsidRPr="002308B2" w:rsidRDefault="00E736DB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r w:rsidRPr="002308B2">
              <w:rPr>
                <w:color w:val="000000"/>
                <w:sz w:val="19"/>
                <w:szCs w:val="19"/>
                <w:shd w:val="clear" w:color="auto" w:fill="FFFFFF"/>
                <w:lang w:val="pt-BR"/>
              </w:rPr>
              <w:t>Coloca-se em prática a prova de conceito, que consiste em sua aplicação em ambiente similar ao real, podendo constituir testes em escala de laboratório.</w:t>
            </w:r>
          </w:p>
        </w:tc>
      </w:tr>
      <w:tr w:rsidR="00083024" w:rsidRPr="002308B2" w14:paraId="14725F18" w14:textId="77777777" w:rsidTr="00083024">
        <w:tc>
          <w:tcPr>
            <w:tcW w:w="1413" w:type="dxa"/>
            <w:vAlign w:val="center"/>
          </w:tcPr>
          <w:p w14:paraId="34D620B0" w14:textId="5C8D5BCA" w:rsidR="00083024" w:rsidRPr="002308B2" w:rsidRDefault="00083024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r w:rsidRPr="002308B2">
              <w:rPr>
                <w:b/>
                <w:sz w:val="20"/>
                <w:szCs w:val="20"/>
                <w:lang w:val="pt-BR"/>
              </w:rPr>
              <w:t>5</w:t>
            </w:r>
          </w:p>
        </w:tc>
        <w:tc>
          <w:tcPr>
            <w:tcW w:w="1984" w:type="dxa"/>
            <w:vAlign w:val="center"/>
          </w:tcPr>
          <w:p w14:paraId="15B0C121" w14:textId="25E64534" w:rsidR="00083024" w:rsidRPr="002308B2" w:rsidRDefault="00654476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proofErr w:type="spellStart"/>
            <w:r w:rsidRPr="002308B2">
              <w:rPr>
                <w:rFonts w:eastAsia="Calibri"/>
                <w:kern w:val="2"/>
                <w:sz w:val="20"/>
                <w:szCs w:val="20"/>
              </w:rPr>
              <w:t>Desenvolvimento</w:t>
            </w:r>
            <w:proofErr w:type="spellEnd"/>
            <w:r w:rsidRPr="002308B2">
              <w:rPr>
                <w:rFonts w:eastAsia="Calibri"/>
                <w:kern w:val="2"/>
                <w:sz w:val="20"/>
                <w:szCs w:val="20"/>
              </w:rPr>
              <w:t xml:space="preserve"> Experimental</w:t>
            </w:r>
          </w:p>
        </w:tc>
        <w:tc>
          <w:tcPr>
            <w:tcW w:w="6368" w:type="dxa"/>
            <w:vAlign w:val="center"/>
          </w:tcPr>
          <w:p w14:paraId="38EDC384" w14:textId="7E6C6FA2" w:rsidR="00083024" w:rsidRPr="002308B2" w:rsidRDefault="00E736DB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r w:rsidRPr="002308B2">
              <w:rPr>
                <w:color w:val="000000"/>
                <w:sz w:val="19"/>
                <w:szCs w:val="19"/>
                <w:shd w:val="clear" w:color="auto" w:fill="FFFFFF"/>
                <w:lang w:val="pt-BR"/>
              </w:rPr>
              <w:t xml:space="preserve">A tecnologia deve passar por testes mais rigorosos do que a tecnologia que está apenas na TRL 4, ou seja, validação em ambiente relevante de componentes ou arranjos experimentais, com configurações físicas finais. </w:t>
            </w:r>
            <w:proofErr w:type="spellStart"/>
            <w:r w:rsidRPr="002308B2">
              <w:rPr>
                <w:color w:val="000000"/>
                <w:sz w:val="19"/>
                <w:szCs w:val="19"/>
                <w:shd w:val="clear" w:color="auto" w:fill="FFFFFF"/>
              </w:rPr>
              <w:t>Capacidade</w:t>
            </w:r>
            <w:proofErr w:type="spellEnd"/>
            <w:r w:rsidRPr="002308B2">
              <w:rPr>
                <w:color w:val="000000"/>
                <w:sz w:val="19"/>
                <w:szCs w:val="19"/>
                <w:shd w:val="clear" w:color="auto" w:fill="FFFFFF"/>
              </w:rPr>
              <w:t xml:space="preserve"> de </w:t>
            </w:r>
            <w:proofErr w:type="spellStart"/>
            <w:r w:rsidRPr="002308B2">
              <w:rPr>
                <w:color w:val="000000"/>
                <w:sz w:val="19"/>
                <w:szCs w:val="19"/>
                <w:shd w:val="clear" w:color="auto" w:fill="FFFFFF"/>
              </w:rPr>
              <w:t>produzir</w:t>
            </w:r>
            <w:proofErr w:type="spellEnd"/>
            <w:r w:rsidRPr="002308B2"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2308B2">
              <w:rPr>
                <w:color w:val="000000"/>
                <w:sz w:val="19"/>
                <w:szCs w:val="19"/>
                <w:shd w:val="clear" w:color="auto" w:fill="FFFFFF"/>
              </w:rPr>
              <w:t>protótipo</w:t>
            </w:r>
            <w:proofErr w:type="spellEnd"/>
            <w:r w:rsidRPr="002308B2">
              <w:rPr>
                <w:color w:val="000000"/>
                <w:sz w:val="19"/>
                <w:szCs w:val="19"/>
                <w:shd w:val="clear" w:color="auto" w:fill="FFFFFF"/>
              </w:rPr>
              <w:t xml:space="preserve"> do </w:t>
            </w:r>
            <w:proofErr w:type="spellStart"/>
            <w:r w:rsidRPr="002308B2">
              <w:rPr>
                <w:color w:val="000000"/>
                <w:sz w:val="19"/>
                <w:szCs w:val="19"/>
                <w:shd w:val="clear" w:color="auto" w:fill="FFFFFF"/>
              </w:rPr>
              <w:t>componente</w:t>
            </w:r>
            <w:proofErr w:type="spellEnd"/>
            <w:r w:rsidRPr="002308B2">
              <w:rPr>
                <w:color w:val="000000"/>
                <w:sz w:val="19"/>
                <w:szCs w:val="19"/>
                <w:shd w:val="clear" w:color="auto" w:fill="FFFFFF"/>
              </w:rPr>
              <w:t xml:space="preserve"> do </w:t>
            </w:r>
            <w:proofErr w:type="spellStart"/>
            <w:r w:rsidRPr="002308B2">
              <w:rPr>
                <w:color w:val="000000"/>
                <w:sz w:val="19"/>
                <w:szCs w:val="19"/>
                <w:shd w:val="clear" w:color="auto" w:fill="FFFFFF"/>
              </w:rPr>
              <w:t>produto</w:t>
            </w:r>
            <w:proofErr w:type="spellEnd"/>
            <w:r w:rsidRPr="002308B2">
              <w:rPr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</w:tc>
      </w:tr>
      <w:tr w:rsidR="00083024" w:rsidRPr="0011232A" w14:paraId="05C220DF" w14:textId="77777777" w:rsidTr="00083024">
        <w:tc>
          <w:tcPr>
            <w:tcW w:w="1413" w:type="dxa"/>
            <w:vAlign w:val="center"/>
          </w:tcPr>
          <w:p w14:paraId="02B6E1C8" w14:textId="4EEFA793" w:rsidR="00083024" w:rsidRPr="002308B2" w:rsidRDefault="00083024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r w:rsidRPr="002308B2">
              <w:rPr>
                <w:b/>
                <w:sz w:val="20"/>
                <w:szCs w:val="20"/>
                <w:lang w:val="pt-BR"/>
              </w:rPr>
              <w:t>6</w:t>
            </w:r>
          </w:p>
        </w:tc>
        <w:tc>
          <w:tcPr>
            <w:tcW w:w="1984" w:type="dxa"/>
            <w:vAlign w:val="center"/>
          </w:tcPr>
          <w:p w14:paraId="3D0062C3" w14:textId="160FAFCE" w:rsidR="00083024" w:rsidRPr="002308B2" w:rsidRDefault="00654476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proofErr w:type="spellStart"/>
            <w:r w:rsidRPr="002308B2">
              <w:rPr>
                <w:rFonts w:eastAsia="Calibri"/>
                <w:kern w:val="2"/>
                <w:sz w:val="20"/>
                <w:szCs w:val="20"/>
              </w:rPr>
              <w:t>Desenvolvimento</w:t>
            </w:r>
            <w:proofErr w:type="spellEnd"/>
            <w:r w:rsidRPr="002308B2">
              <w:rPr>
                <w:rFonts w:eastAsia="Calibri"/>
                <w:kern w:val="2"/>
                <w:sz w:val="20"/>
                <w:szCs w:val="20"/>
              </w:rPr>
              <w:t xml:space="preserve"> Experimental</w:t>
            </w:r>
          </w:p>
        </w:tc>
        <w:tc>
          <w:tcPr>
            <w:tcW w:w="6368" w:type="dxa"/>
            <w:vAlign w:val="center"/>
          </w:tcPr>
          <w:p w14:paraId="52D9BA05" w14:textId="21A016B8" w:rsidR="00083024" w:rsidRPr="002308B2" w:rsidRDefault="00E736DB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r w:rsidRPr="002308B2">
              <w:rPr>
                <w:color w:val="000000"/>
                <w:sz w:val="19"/>
                <w:szCs w:val="19"/>
                <w:shd w:val="clear" w:color="auto" w:fill="FFFFFF"/>
                <w:lang w:val="pt-BR"/>
              </w:rPr>
              <w:t>A tecnologia constitui um protótipo totalmente funcional ou modelo representacional, sendo demonstrado em ambiente operacional (ambiente relevante no caso das principais tecnologias facilitadoras).</w:t>
            </w:r>
          </w:p>
        </w:tc>
      </w:tr>
      <w:tr w:rsidR="00083024" w:rsidRPr="0011232A" w14:paraId="41F165B8" w14:textId="77777777" w:rsidTr="00083024">
        <w:tc>
          <w:tcPr>
            <w:tcW w:w="1413" w:type="dxa"/>
            <w:vAlign w:val="center"/>
          </w:tcPr>
          <w:p w14:paraId="0373B054" w14:textId="67753814" w:rsidR="00083024" w:rsidRPr="002308B2" w:rsidRDefault="00083024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r w:rsidRPr="002308B2">
              <w:rPr>
                <w:b/>
                <w:sz w:val="20"/>
                <w:szCs w:val="20"/>
                <w:lang w:val="pt-BR"/>
              </w:rPr>
              <w:t>7</w:t>
            </w:r>
          </w:p>
        </w:tc>
        <w:tc>
          <w:tcPr>
            <w:tcW w:w="1984" w:type="dxa"/>
            <w:vAlign w:val="center"/>
          </w:tcPr>
          <w:p w14:paraId="08404B87" w14:textId="732DD5EA" w:rsidR="00083024" w:rsidRPr="002308B2" w:rsidRDefault="00E736DB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r w:rsidRPr="002308B2">
              <w:rPr>
                <w:rFonts w:eastAsia="Calibri"/>
                <w:kern w:val="2"/>
                <w:sz w:val="20"/>
                <w:szCs w:val="20"/>
                <w:lang w:val="pt-BR"/>
              </w:rPr>
              <w:t>Desenvolvimento e consolidação em fase pré-industrial</w:t>
            </w:r>
          </w:p>
        </w:tc>
        <w:tc>
          <w:tcPr>
            <w:tcW w:w="6368" w:type="dxa"/>
            <w:vAlign w:val="center"/>
          </w:tcPr>
          <w:p w14:paraId="259E38AF" w14:textId="5875D440" w:rsidR="00083024" w:rsidRPr="002308B2" w:rsidRDefault="00E736DB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r w:rsidRPr="002308B2">
              <w:rPr>
                <w:color w:val="000000"/>
                <w:sz w:val="19"/>
                <w:szCs w:val="19"/>
                <w:shd w:val="clear" w:color="auto" w:fill="FFFFFF"/>
                <w:lang w:val="pt-BR"/>
              </w:rPr>
              <w:t>O protótipo está demonstrado e validado em ambiente operacional (ambiente relevante no caso das principais tecnologias facilitadoras).</w:t>
            </w:r>
          </w:p>
        </w:tc>
      </w:tr>
      <w:tr w:rsidR="00083024" w:rsidRPr="0011232A" w14:paraId="6EEC12AB" w14:textId="77777777" w:rsidTr="00083024">
        <w:tc>
          <w:tcPr>
            <w:tcW w:w="1413" w:type="dxa"/>
            <w:vAlign w:val="center"/>
          </w:tcPr>
          <w:p w14:paraId="009F9A64" w14:textId="26B6EDC6" w:rsidR="00083024" w:rsidRPr="002308B2" w:rsidRDefault="00083024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r w:rsidRPr="002308B2">
              <w:rPr>
                <w:b/>
                <w:sz w:val="20"/>
                <w:szCs w:val="20"/>
                <w:lang w:val="pt-BR"/>
              </w:rPr>
              <w:t>8</w:t>
            </w:r>
          </w:p>
        </w:tc>
        <w:tc>
          <w:tcPr>
            <w:tcW w:w="1984" w:type="dxa"/>
            <w:vAlign w:val="center"/>
          </w:tcPr>
          <w:p w14:paraId="05F2AFD2" w14:textId="09D08700" w:rsidR="00083024" w:rsidRPr="002308B2" w:rsidRDefault="00E736DB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r w:rsidRPr="002308B2">
              <w:rPr>
                <w:rFonts w:eastAsia="Calibri"/>
                <w:kern w:val="2"/>
                <w:sz w:val="20"/>
                <w:szCs w:val="20"/>
                <w:lang w:val="pt-BR"/>
              </w:rPr>
              <w:t>Consolidação da Inovação em escala industrial</w:t>
            </w:r>
          </w:p>
        </w:tc>
        <w:tc>
          <w:tcPr>
            <w:tcW w:w="6368" w:type="dxa"/>
            <w:vAlign w:val="center"/>
          </w:tcPr>
          <w:p w14:paraId="4A4FB553" w14:textId="1C556C57" w:rsidR="00083024" w:rsidRPr="002308B2" w:rsidRDefault="00E736DB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r w:rsidRPr="002308B2">
              <w:rPr>
                <w:color w:val="000000"/>
                <w:sz w:val="19"/>
                <w:szCs w:val="19"/>
                <w:shd w:val="clear" w:color="auto" w:fill="FFFFFF"/>
                <w:lang w:val="pt-BR"/>
              </w:rPr>
              <w:t>A tecnologia foi testada e qualificada para ambiente real, estando pronta para ser implementada em um sistema ou tecnologia já existente.</w:t>
            </w:r>
          </w:p>
        </w:tc>
      </w:tr>
      <w:tr w:rsidR="00083024" w:rsidRPr="002308B2" w14:paraId="2D8B2741" w14:textId="77777777" w:rsidTr="00083024">
        <w:tc>
          <w:tcPr>
            <w:tcW w:w="1413" w:type="dxa"/>
            <w:vAlign w:val="center"/>
          </w:tcPr>
          <w:p w14:paraId="719526B9" w14:textId="1467AC07" w:rsidR="00083024" w:rsidRPr="002308B2" w:rsidRDefault="00083024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r w:rsidRPr="002308B2">
              <w:rPr>
                <w:b/>
                <w:sz w:val="20"/>
                <w:szCs w:val="20"/>
                <w:lang w:val="pt-BR"/>
              </w:rPr>
              <w:t>9</w:t>
            </w:r>
          </w:p>
        </w:tc>
        <w:tc>
          <w:tcPr>
            <w:tcW w:w="1984" w:type="dxa"/>
            <w:vAlign w:val="center"/>
          </w:tcPr>
          <w:p w14:paraId="01FB8A1C" w14:textId="1C31398D" w:rsidR="00083024" w:rsidRPr="002308B2" w:rsidRDefault="00E736DB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r w:rsidRPr="002308B2">
              <w:rPr>
                <w:rFonts w:eastAsia="Calibri"/>
                <w:kern w:val="2"/>
                <w:sz w:val="20"/>
                <w:szCs w:val="20"/>
                <w:lang w:val="pt-BR"/>
              </w:rPr>
              <w:t>Consolidação da Inovação em escala industrial</w:t>
            </w:r>
          </w:p>
        </w:tc>
        <w:tc>
          <w:tcPr>
            <w:tcW w:w="6368" w:type="dxa"/>
            <w:vAlign w:val="center"/>
          </w:tcPr>
          <w:p w14:paraId="29EE143D" w14:textId="7D09341F" w:rsidR="00083024" w:rsidRPr="002308B2" w:rsidRDefault="00E736DB" w:rsidP="002308B2">
            <w:pPr>
              <w:spacing w:after="20"/>
              <w:jc w:val="center"/>
              <w:rPr>
                <w:b/>
                <w:sz w:val="20"/>
                <w:szCs w:val="20"/>
                <w:lang w:val="pt-BR"/>
              </w:rPr>
            </w:pPr>
            <w:r w:rsidRPr="002308B2">
              <w:rPr>
                <w:color w:val="000000"/>
                <w:sz w:val="19"/>
                <w:szCs w:val="19"/>
                <w:shd w:val="clear" w:color="auto" w:fill="FFFFFF"/>
                <w:lang w:val="pt-BR"/>
              </w:rPr>
              <w:t xml:space="preserve">A tecnologia está comprovada em ambiente operacional (fabricação competitiva no caso das principais tecnologias facilitadoras), uma vez que já foi testada, validada e comprovada em todas as condições, com seu uso em todo seu alcance e quantidade. </w:t>
            </w:r>
            <w:proofErr w:type="spellStart"/>
            <w:r w:rsidRPr="002308B2">
              <w:rPr>
                <w:color w:val="000000"/>
                <w:sz w:val="19"/>
                <w:szCs w:val="19"/>
                <w:shd w:val="clear" w:color="auto" w:fill="FFFFFF"/>
              </w:rPr>
              <w:t>Produção</w:t>
            </w:r>
            <w:proofErr w:type="spellEnd"/>
            <w:r w:rsidRPr="002308B2"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2308B2">
              <w:rPr>
                <w:color w:val="000000"/>
                <w:sz w:val="19"/>
                <w:szCs w:val="19"/>
                <w:shd w:val="clear" w:color="auto" w:fill="FFFFFF"/>
              </w:rPr>
              <w:t>estabelecida</w:t>
            </w:r>
            <w:proofErr w:type="spellEnd"/>
            <w:r w:rsidRPr="002308B2">
              <w:rPr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</w:tc>
      </w:tr>
    </w:tbl>
    <w:p w14:paraId="55ED8DCB" w14:textId="77777777" w:rsidR="00083024" w:rsidRPr="002308B2" w:rsidRDefault="00083024" w:rsidP="002308B2">
      <w:pPr>
        <w:spacing w:after="20"/>
        <w:jc w:val="center"/>
        <w:rPr>
          <w:b/>
          <w:sz w:val="20"/>
          <w:szCs w:val="20"/>
          <w:lang w:val="pt-BR"/>
        </w:rPr>
      </w:pPr>
    </w:p>
    <w:p w14:paraId="657E4496" w14:textId="77777777" w:rsidR="00E736DB" w:rsidRPr="002308B2" w:rsidRDefault="00E736DB" w:rsidP="002308B2">
      <w:pPr>
        <w:spacing w:after="20"/>
        <w:jc w:val="both"/>
        <w:rPr>
          <w:color w:val="000000"/>
          <w:sz w:val="20"/>
          <w:szCs w:val="20"/>
          <w:shd w:val="clear" w:color="auto" w:fill="FFFFFF"/>
          <w:lang w:val="pt-BR"/>
        </w:rPr>
      </w:pPr>
      <w:proofErr w:type="spellStart"/>
      <w:r w:rsidRPr="002308B2">
        <w:rPr>
          <w:sz w:val="20"/>
          <w:szCs w:val="20"/>
        </w:rPr>
        <w:t>Disponível</w:t>
      </w:r>
      <w:proofErr w:type="spellEnd"/>
      <w:r w:rsidRPr="002308B2">
        <w:rPr>
          <w:sz w:val="20"/>
          <w:szCs w:val="20"/>
        </w:rPr>
        <w:t xml:space="preserve"> </w:t>
      </w:r>
      <w:proofErr w:type="spellStart"/>
      <w:r w:rsidRPr="002308B2">
        <w:rPr>
          <w:sz w:val="20"/>
          <w:szCs w:val="20"/>
        </w:rPr>
        <w:t>em</w:t>
      </w:r>
      <w:proofErr w:type="spellEnd"/>
      <w:r w:rsidRPr="002308B2">
        <w:rPr>
          <w:sz w:val="20"/>
          <w:szCs w:val="20"/>
        </w:rPr>
        <w:t xml:space="preserve">: </w:t>
      </w:r>
      <w:r w:rsidRPr="002308B2">
        <w:rPr>
          <w:color w:val="000000"/>
          <w:sz w:val="20"/>
          <w:szCs w:val="20"/>
          <w:shd w:val="clear" w:color="auto" w:fill="FFFFFF"/>
        </w:rPr>
        <w:t xml:space="preserve">MANKINS, J. C. Technology Readiness Levels. A White Paper. April 6, 1995. Advanced Concepts Office. Office of Space Access and Technology. </w:t>
      </w:r>
      <w:r w:rsidRPr="002308B2">
        <w:rPr>
          <w:color w:val="000000"/>
          <w:sz w:val="20"/>
          <w:szCs w:val="20"/>
          <w:shd w:val="clear" w:color="auto" w:fill="FFFFFF"/>
          <w:lang w:val="pt-BR"/>
        </w:rPr>
        <w:t xml:space="preserve">NASA. </w:t>
      </w:r>
    </w:p>
    <w:p w14:paraId="21A6AD74" w14:textId="39FC7E93" w:rsidR="00E736DB" w:rsidRPr="002308B2" w:rsidRDefault="00E736DB" w:rsidP="002308B2">
      <w:pPr>
        <w:spacing w:after="20"/>
        <w:jc w:val="both"/>
        <w:rPr>
          <w:color w:val="000000"/>
          <w:sz w:val="20"/>
          <w:szCs w:val="20"/>
          <w:shd w:val="clear" w:color="auto" w:fill="FFFFFF"/>
          <w:lang w:val="pt-BR"/>
        </w:rPr>
      </w:pPr>
      <w:r w:rsidRPr="002308B2">
        <w:rPr>
          <w:color w:val="000000"/>
          <w:sz w:val="20"/>
          <w:szCs w:val="20"/>
          <w:shd w:val="clear" w:color="auto" w:fill="FFFFFF"/>
          <w:lang w:val="pt-BR"/>
        </w:rPr>
        <w:t>Disponível em: &lt;</w:t>
      </w:r>
      <w:r w:rsidRPr="002308B2">
        <w:rPr>
          <w:rStyle w:val="apple-converted-space"/>
          <w:color w:val="000000"/>
          <w:sz w:val="20"/>
          <w:szCs w:val="20"/>
          <w:shd w:val="clear" w:color="auto" w:fill="FFFFFF"/>
          <w:lang w:val="pt-BR"/>
        </w:rPr>
        <w:t> </w:t>
      </w:r>
      <w:hyperlink r:id="rId9" w:tgtFrame="_blank" w:history="1">
        <w:r w:rsidRPr="002308B2">
          <w:rPr>
            <w:rStyle w:val="Hyperlink"/>
            <w:color w:val="2C67CD"/>
            <w:sz w:val="20"/>
            <w:szCs w:val="20"/>
            <w:u w:val="none"/>
            <w:lang w:val="pt-BR"/>
          </w:rPr>
          <w:t>http://www.artemisinnovation.com/images/TRL_White_Paper_2004-Edited.pdf</w:t>
        </w:r>
      </w:hyperlink>
      <w:r w:rsidRPr="002308B2">
        <w:rPr>
          <w:color w:val="000000"/>
          <w:sz w:val="20"/>
          <w:szCs w:val="20"/>
          <w:shd w:val="clear" w:color="auto" w:fill="FFFFFF"/>
          <w:lang w:val="pt-BR"/>
        </w:rPr>
        <w:t>&gt;.</w:t>
      </w:r>
    </w:p>
    <w:p w14:paraId="26909D0E" w14:textId="77777777" w:rsidR="00E736DB" w:rsidRPr="002308B2" w:rsidRDefault="00E736DB" w:rsidP="002308B2">
      <w:pPr>
        <w:spacing w:after="20"/>
        <w:rPr>
          <w:color w:val="000000"/>
          <w:sz w:val="20"/>
          <w:szCs w:val="20"/>
          <w:shd w:val="clear" w:color="auto" w:fill="FFFFFF"/>
          <w:lang w:val="pt-BR"/>
        </w:rPr>
      </w:pPr>
      <w:r w:rsidRPr="002308B2">
        <w:rPr>
          <w:color w:val="000000"/>
          <w:sz w:val="20"/>
          <w:szCs w:val="20"/>
          <w:shd w:val="clear" w:color="auto" w:fill="FFFFFF"/>
          <w:lang w:val="pt-BR"/>
        </w:rPr>
        <w:br w:type="page"/>
      </w:r>
    </w:p>
    <w:p w14:paraId="6A696CA1" w14:textId="77777777" w:rsidR="00E736DB" w:rsidRPr="002308B2" w:rsidRDefault="00E736DB" w:rsidP="002308B2">
      <w:pPr>
        <w:spacing w:afterLines="20" w:after="48"/>
        <w:jc w:val="center"/>
        <w:rPr>
          <w:b/>
          <w:lang w:val="pt-BR"/>
        </w:rPr>
      </w:pPr>
      <w:r w:rsidRPr="002308B2">
        <w:rPr>
          <w:b/>
          <w:lang w:val="pt-BR"/>
        </w:rPr>
        <w:lastRenderedPageBreak/>
        <w:t xml:space="preserve">ANEXO III - </w:t>
      </w:r>
      <w:r w:rsidRPr="002308B2">
        <w:rPr>
          <w:b/>
          <w:bCs/>
          <w:lang w:val="pt-BR"/>
        </w:rPr>
        <w:t>NÍVEL DE MATURIDADE TECNOLÓGICA (TRL) de acordo com a escala de MANKINS (1995).</w:t>
      </w:r>
    </w:p>
    <w:p w14:paraId="7C3C8D0F" w14:textId="77777777" w:rsidR="009B3DD4" w:rsidRPr="002308B2" w:rsidRDefault="009B3DD4" w:rsidP="002308B2">
      <w:pPr>
        <w:spacing w:after="20"/>
        <w:jc w:val="both"/>
        <w:rPr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65"/>
      </w:tblGrid>
      <w:tr w:rsidR="009B3DD4" w:rsidRPr="002308B2" w14:paraId="6C34894B" w14:textId="77777777" w:rsidTr="009B7961">
        <w:tc>
          <w:tcPr>
            <w:tcW w:w="9765" w:type="dxa"/>
          </w:tcPr>
          <w:p w14:paraId="0F91ECC2" w14:textId="77777777" w:rsidR="009B3DD4" w:rsidRPr="002308B2" w:rsidRDefault="009B3DD4" w:rsidP="002308B2">
            <w:pPr>
              <w:spacing w:afterLines="20" w:after="48"/>
              <w:ind w:right="28"/>
              <w:rPr>
                <w:b/>
                <w:bCs/>
                <w:noProof/>
                <w:lang w:val="pt-BR"/>
              </w:rPr>
            </w:pPr>
            <w:r w:rsidRPr="002308B2">
              <w:rPr>
                <w:b/>
                <w:bCs/>
                <w:noProof/>
                <w:lang w:val="pt-BR"/>
              </w:rPr>
              <w:t xml:space="preserve">Título do Projeto: </w:t>
            </w:r>
          </w:p>
        </w:tc>
      </w:tr>
      <w:tr w:rsidR="009B3DD4" w:rsidRPr="0011232A" w14:paraId="7F0042BC" w14:textId="77777777" w:rsidTr="009B7961">
        <w:tc>
          <w:tcPr>
            <w:tcW w:w="9765" w:type="dxa"/>
          </w:tcPr>
          <w:p w14:paraId="3683F2A4" w14:textId="4A27F331" w:rsidR="009B3DD4" w:rsidRPr="002308B2" w:rsidRDefault="009B3DD4" w:rsidP="0023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9"/>
              </w:tabs>
              <w:spacing w:afterLines="20" w:after="48"/>
              <w:ind w:right="28"/>
              <w:jc w:val="both"/>
              <w:rPr>
                <w:b/>
                <w:bCs/>
                <w:lang w:val="pt-BR" w:eastAsia="pt-BR"/>
              </w:rPr>
            </w:pPr>
            <w:r w:rsidRPr="002308B2">
              <w:rPr>
                <w:b/>
                <w:bCs/>
                <w:lang w:val="pt-BR" w:eastAsia="pt-BR"/>
              </w:rPr>
              <w:t>Descrição</w:t>
            </w:r>
            <w:r w:rsidR="00E736DB" w:rsidRPr="002308B2">
              <w:rPr>
                <w:b/>
                <w:bCs/>
                <w:lang w:val="pt-BR" w:eastAsia="pt-BR"/>
              </w:rPr>
              <w:t xml:space="preserve"> do Enquadramento do Projeto de acordo com o nível de maturidade tecnológica</w:t>
            </w:r>
            <w:r w:rsidRPr="002308B2">
              <w:rPr>
                <w:b/>
                <w:bCs/>
                <w:lang w:val="pt-BR" w:eastAsia="pt-BR"/>
              </w:rPr>
              <w:t xml:space="preserve">: </w:t>
            </w:r>
          </w:p>
        </w:tc>
      </w:tr>
      <w:tr w:rsidR="009B3DD4" w:rsidRPr="0011232A" w14:paraId="398E0510" w14:textId="77777777" w:rsidTr="00E736DB">
        <w:trPr>
          <w:trHeight w:val="10386"/>
        </w:trPr>
        <w:tc>
          <w:tcPr>
            <w:tcW w:w="9765" w:type="dxa"/>
          </w:tcPr>
          <w:p w14:paraId="480D193D" w14:textId="77777777" w:rsidR="009B3DD4" w:rsidRPr="002308B2" w:rsidRDefault="009B3DD4" w:rsidP="002308B2">
            <w:pPr>
              <w:spacing w:afterLines="20" w:after="48"/>
              <w:ind w:right="28"/>
              <w:rPr>
                <w:noProof/>
                <w:lang w:val="pt-BR"/>
              </w:rPr>
            </w:pPr>
          </w:p>
        </w:tc>
      </w:tr>
    </w:tbl>
    <w:p w14:paraId="186510BB" w14:textId="77777777" w:rsidR="009B3DD4" w:rsidRPr="002308B2" w:rsidRDefault="009B3DD4" w:rsidP="002308B2">
      <w:pPr>
        <w:spacing w:after="20"/>
        <w:rPr>
          <w:noProof/>
          <w:lang w:val="pt-BR"/>
        </w:rPr>
      </w:pPr>
      <w:r w:rsidRPr="002308B2">
        <w:rPr>
          <w:noProof/>
          <w:lang w:val="pt-BR"/>
        </w:rPr>
        <w:br w:type="page"/>
      </w:r>
    </w:p>
    <w:p w14:paraId="265AEC6C" w14:textId="2DEFB172" w:rsidR="002F206F" w:rsidRPr="002308B2" w:rsidRDefault="002F206F" w:rsidP="002308B2">
      <w:pPr>
        <w:spacing w:afterLines="20" w:after="48"/>
        <w:contextualSpacing/>
        <w:jc w:val="center"/>
        <w:rPr>
          <w:b/>
          <w:lang w:val="pt-BR"/>
        </w:rPr>
      </w:pPr>
      <w:r w:rsidRPr="002308B2">
        <w:rPr>
          <w:b/>
          <w:lang w:val="pt-BR"/>
        </w:rPr>
        <w:lastRenderedPageBreak/>
        <w:t>Anexo I</w:t>
      </w:r>
      <w:r w:rsidR="00E736DB" w:rsidRPr="002308B2">
        <w:rPr>
          <w:b/>
          <w:lang w:val="pt-BR"/>
        </w:rPr>
        <w:t>V</w:t>
      </w:r>
      <w:r w:rsidRPr="002308B2">
        <w:rPr>
          <w:b/>
          <w:lang w:val="pt-BR"/>
        </w:rPr>
        <w:t xml:space="preserve"> – </w:t>
      </w:r>
      <w:proofErr w:type="spellStart"/>
      <w:r w:rsidRPr="002308B2">
        <w:rPr>
          <w:b/>
          <w:lang w:val="pt-BR"/>
        </w:rPr>
        <w:t>Barema</w:t>
      </w:r>
      <w:proofErr w:type="spellEnd"/>
      <w:r w:rsidRPr="002308B2">
        <w:rPr>
          <w:b/>
          <w:lang w:val="pt-BR"/>
        </w:rPr>
        <w:t xml:space="preserve"> IPI</w:t>
      </w:r>
    </w:p>
    <w:p w14:paraId="092CAB01" w14:textId="77777777" w:rsidR="002F206F" w:rsidRPr="002308B2" w:rsidRDefault="002F206F" w:rsidP="002308B2">
      <w:pPr>
        <w:spacing w:afterLines="20" w:after="48"/>
        <w:contextualSpacing/>
        <w:jc w:val="center"/>
        <w:rPr>
          <w:b/>
          <w:lang w:val="pt-BR"/>
        </w:rPr>
      </w:pPr>
      <w:r w:rsidRPr="002308B2">
        <w:rPr>
          <w:b/>
          <w:lang w:val="pt-BR"/>
        </w:rPr>
        <w:t>Produção Científica (2020 a 2024 )</w:t>
      </w:r>
    </w:p>
    <w:p w14:paraId="11A8E895" w14:textId="480E71B0" w:rsidR="002F206F" w:rsidRPr="002308B2" w:rsidRDefault="002F206F" w:rsidP="002308B2">
      <w:pPr>
        <w:spacing w:afterLines="20" w:after="48"/>
        <w:contextualSpacing/>
        <w:jc w:val="center"/>
        <w:rPr>
          <w:b/>
          <w:lang w:val="pt-BR"/>
        </w:rPr>
      </w:pPr>
      <w:r w:rsidRPr="002308B2">
        <w:rPr>
          <w:b/>
          <w:lang w:val="pt-BR"/>
        </w:rPr>
        <w:t>EDITAL PROPPG nº 0</w:t>
      </w:r>
      <w:r w:rsidR="00E736DB" w:rsidRPr="002308B2">
        <w:rPr>
          <w:b/>
          <w:lang w:val="pt-BR"/>
        </w:rPr>
        <w:t>2</w:t>
      </w:r>
      <w:r w:rsidRPr="002308B2">
        <w:rPr>
          <w:b/>
          <w:lang w:val="pt-BR"/>
        </w:rPr>
        <w:t>/2024</w:t>
      </w:r>
    </w:p>
    <w:p w14:paraId="17EF5DD8" w14:textId="77777777" w:rsidR="002F206F" w:rsidRPr="002308B2" w:rsidRDefault="002F206F" w:rsidP="002308B2">
      <w:pPr>
        <w:spacing w:afterLines="20" w:after="48"/>
        <w:ind w:left="-1000"/>
        <w:contextualSpacing/>
        <w:jc w:val="center"/>
        <w:rPr>
          <w:b/>
          <w:lang w:val="pt-BR"/>
        </w:rPr>
      </w:pPr>
      <w:r w:rsidRPr="002308B2">
        <w:rPr>
          <w:b/>
          <w:lang w:val="pt-BR"/>
        </w:rPr>
        <w:t xml:space="preserve"> </w:t>
      </w:r>
    </w:p>
    <w:p w14:paraId="54EFE668" w14:textId="77777777" w:rsidR="002F206F" w:rsidRPr="002308B2" w:rsidRDefault="002F206F" w:rsidP="002308B2">
      <w:pPr>
        <w:spacing w:afterLines="20" w:after="48"/>
        <w:ind w:right="-6"/>
        <w:contextualSpacing/>
        <w:rPr>
          <w:b/>
          <w:lang w:val="pt-BR"/>
        </w:rPr>
      </w:pPr>
      <w:r w:rsidRPr="002308B2">
        <w:rPr>
          <w:b/>
          <w:lang w:val="pt-BR"/>
        </w:rPr>
        <w:t>Título do Projeto: _______________________________________________________________</w:t>
      </w:r>
    </w:p>
    <w:p w14:paraId="126713CD" w14:textId="77777777" w:rsidR="002F206F" w:rsidRPr="002308B2" w:rsidRDefault="002F206F" w:rsidP="002308B2">
      <w:pPr>
        <w:spacing w:afterLines="20" w:after="48"/>
        <w:ind w:right="-6"/>
        <w:contextualSpacing/>
        <w:rPr>
          <w:b/>
          <w:lang w:val="pt-BR"/>
        </w:rPr>
      </w:pPr>
      <w:r w:rsidRPr="002308B2">
        <w:rPr>
          <w:b/>
          <w:lang w:val="pt-BR"/>
        </w:rPr>
        <w:t>Coordenador do Projeto: ________________________________________________________</w:t>
      </w:r>
    </w:p>
    <w:p w14:paraId="176F6828" w14:textId="77777777" w:rsidR="002F206F" w:rsidRPr="002308B2" w:rsidRDefault="002F206F" w:rsidP="002308B2">
      <w:pPr>
        <w:spacing w:afterLines="20" w:after="48"/>
        <w:ind w:right="-6"/>
        <w:contextualSpacing/>
        <w:rPr>
          <w:color w:val="FF0000"/>
          <w:lang w:val="pt-BR"/>
        </w:rPr>
      </w:pPr>
      <w:r w:rsidRPr="002308B2">
        <w:rPr>
          <w:color w:val="FF0000"/>
          <w:lang w:val="pt-BR"/>
        </w:rPr>
        <w:t>Licença Maternidade/Adotante nos últimos 12 meses: (     ) Não      (     ) Sim</w:t>
      </w:r>
    </w:p>
    <w:p w14:paraId="27FB815A" w14:textId="77777777" w:rsidR="002F206F" w:rsidRPr="002308B2" w:rsidRDefault="002F206F" w:rsidP="002308B2">
      <w:pPr>
        <w:spacing w:afterLines="20" w:after="48"/>
        <w:ind w:right="-6"/>
        <w:contextualSpacing/>
        <w:rPr>
          <w:color w:val="FF0000"/>
          <w:lang w:val="pt-BR"/>
        </w:rPr>
      </w:pPr>
    </w:p>
    <w:tbl>
      <w:tblPr>
        <w:tblW w:w="9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7"/>
        <w:gridCol w:w="2563"/>
        <w:gridCol w:w="1593"/>
        <w:gridCol w:w="954"/>
        <w:gridCol w:w="837"/>
        <w:gridCol w:w="1586"/>
      </w:tblGrid>
      <w:tr w:rsidR="002F206F" w:rsidRPr="002308B2" w14:paraId="4D556BE5" w14:textId="77777777" w:rsidTr="009B7961">
        <w:trPr>
          <w:trHeight w:val="14"/>
        </w:trPr>
        <w:tc>
          <w:tcPr>
            <w:tcW w:w="4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23B9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  <w:rPr>
                <w:b/>
              </w:rPr>
            </w:pPr>
            <w:proofErr w:type="spellStart"/>
            <w:r w:rsidRPr="002308B2">
              <w:rPr>
                <w:b/>
              </w:rPr>
              <w:t>Produção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5BBB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  <w:rPr>
                <w:b/>
              </w:rPr>
            </w:pPr>
            <w:proofErr w:type="spellStart"/>
            <w:r w:rsidRPr="002308B2">
              <w:rPr>
                <w:b/>
              </w:rPr>
              <w:t>Limite</w:t>
            </w:r>
            <w:proofErr w:type="spellEnd"/>
            <w:r w:rsidRPr="002308B2">
              <w:rPr>
                <w:b/>
              </w:rPr>
              <w:t xml:space="preserve"> de </w:t>
            </w:r>
            <w:proofErr w:type="spellStart"/>
            <w:r w:rsidRPr="002308B2">
              <w:rPr>
                <w:b/>
              </w:rPr>
              <w:t>Produção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4E197" w14:textId="77777777" w:rsidR="002F206F" w:rsidRPr="002308B2" w:rsidRDefault="002F206F" w:rsidP="002308B2">
            <w:pPr>
              <w:spacing w:afterLines="20" w:after="48"/>
              <w:ind w:left="-65"/>
              <w:contextualSpacing/>
              <w:jc w:val="center"/>
              <w:rPr>
                <w:b/>
              </w:rPr>
            </w:pPr>
            <w:proofErr w:type="spellStart"/>
            <w:r w:rsidRPr="002308B2">
              <w:rPr>
                <w:b/>
              </w:rPr>
              <w:t>Pontos</w:t>
            </w:r>
            <w:proofErr w:type="spellEnd"/>
          </w:p>
          <w:p w14:paraId="6D8F0A5C" w14:textId="77777777" w:rsidR="002F206F" w:rsidRPr="002308B2" w:rsidRDefault="002F206F" w:rsidP="002308B2">
            <w:pPr>
              <w:spacing w:afterLines="20" w:after="48"/>
              <w:ind w:left="-65"/>
              <w:contextualSpacing/>
              <w:jc w:val="center"/>
              <w:rPr>
                <w:b/>
              </w:rPr>
            </w:pPr>
            <w:r w:rsidRPr="002308B2">
              <w:rPr>
                <w:b/>
              </w:rPr>
              <w:t>(X)</w:t>
            </w: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6795" w14:textId="77777777" w:rsidR="002F206F" w:rsidRPr="002308B2" w:rsidRDefault="002F206F" w:rsidP="002308B2">
            <w:pPr>
              <w:spacing w:afterLines="20" w:after="48"/>
              <w:ind w:left="-193"/>
              <w:contextualSpacing/>
              <w:jc w:val="center"/>
              <w:rPr>
                <w:b/>
              </w:rPr>
            </w:pPr>
            <w:r w:rsidRPr="002308B2">
              <w:rPr>
                <w:b/>
              </w:rPr>
              <w:t xml:space="preserve">Nº </w:t>
            </w:r>
            <w:proofErr w:type="spellStart"/>
            <w:r w:rsidRPr="002308B2">
              <w:rPr>
                <w:b/>
              </w:rPr>
              <w:t>Itens</w:t>
            </w:r>
            <w:proofErr w:type="spellEnd"/>
            <w:r w:rsidRPr="002308B2">
              <w:rPr>
                <w:b/>
              </w:rPr>
              <w:t xml:space="preserve"> (Y)</w:t>
            </w:r>
          </w:p>
        </w:tc>
        <w:tc>
          <w:tcPr>
            <w:tcW w:w="15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B8019" w14:textId="77777777" w:rsidR="002F206F" w:rsidRPr="002308B2" w:rsidRDefault="002F206F" w:rsidP="002308B2">
            <w:pPr>
              <w:spacing w:afterLines="20" w:after="48"/>
              <w:ind w:left="66" w:right="56"/>
              <w:contextualSpacing/>
              <w:jc w:val="center"/>
              <w:rPr>
                <w:b/>
              </w:rPr>
            </w:pPr>
            <w:r w:rsidRPr="002308B2">
              <w:rPr>
                <w:b/>
              </w:rPr>
              <w:t xml:space="preserve">Sub-Total </w:t>
            </w:r>
          </w:p>
          <w:p w14:paraId="53FDDEB3" w14:textId="77777777" w:rsidR="002F206F" w:rsidRPr="002308B2" w:rsidRDefault="002F206F" w:rsidP="002308B2">
            <w:pPr>
              <w:spacing w:afterLines="20" w:after="48"/>
              <w:ind w:left="66" w:right="56"/>
              <w:contextualSpacing/>
              <w:jc w:val="center"/>
              <w:rPr>
                <w:b/>
              </w:rPr>
            </w:pPr>
            <w:r w:rsidRPr="002308B2">
              <w:rPr>
                <w:b/>
              </w:rPr>
              <w:t xml:space="preserve">(X </w:t>
            </w:r>
            <w:proofErr w:type="spellStart"/>
            <w:r w:rsidRPr="002308B2">
              <w:rPr>
                <w:b/>
              </w:rPr>
              <w:t>x</w:t>
            </w:r>
            <w:proofErr w:type="spellEnd"/>
            <w:r w:rsidRPr="002308B2">
              <w:rPr>
                <w:b/>
              </w:rPr>
              <w:t xml:space="preserve"> Y)</w:t>
            </w:r>
          </w:p>
        </w:tc>
      </w:tr>
      <w:tr w:rsidR="002F206F" w:rsidRPr="002308B2" w14:paraId="74B0D542" w14:textId="77777777" w:rsidTr="009B7961">
        <w:trPr>
          <w:trHeight w:val="20"/>
        </w:trPr>
        <w:tc>
          <w:tcPr>
            <w:tcW w:w="22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0C20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  <w:p w14:paraId="18F322F6" w14:textId="77777777" w:rsidR="002F206F" w:rsidRPr="002308B2" w:rsidRDefault="002F206F" w:rsidP="002308B2">
            <w:pPr>
              <w:spacing w:afterLines="20" w:after="48"/>
              <w:ind w:left="20"/>
              <w:contextualSpacing/>
              <w:jc w:val="center"/>
            </w:pPr>
            <w:proofErr w:type="spellStart"/>
            <w:r w:rsidRPr="002308B2">
              <w:t>Artigos</w:t>
            </w:r>
            <w:proofErr w:type="spellEnd"/>
            <w:r w:rsidRPr="002308B2">
              <w:t xml:space="preserve"> em </w:t>
            </w:r>
            <w:proofErr w:type="spellStart"/>
            <w:r w:rsidRPr="002308B2">
              <w:t>Periódicos</w:t>
            </w:r>
            <w:proofErr w:type="spellEnd"/>
            <w:r w:rsidRPr="002308B2">
              <w:t>**</w:t>
            </w:r>
          </w:p>
          <w:p w14:paraId="4290EA18" w14:textId="77777777" w:rsidR="002F206F" w:rsidRPr="002308B2" w:rsidRDefault="002F206F" w:rsidP="002308B2">
            <w:pPr>
              <w:spacing w:afterLines="20" w:after="48"/>
              <w:ind w:left="-280"/>
              <w:contextualSpacing/>
            </w:pPr>
            <w:r w:rsidRPr="002308B2">
              <w:t xml:space="preserve"> </w:t>
            </w:r>
          </w:p>
          <w:p w14:paraId="4C71736F" w14:textId="77777777" w:rsidR="002F206F" w:rsidRPr="002308B2" w:rsidRDefault="002F206F" w:rsidP="002308B2">
            <w:pPr>
              <w:spacing w:afterLines="20" w:after="48"/>
              <w:ind w:left="-280"/>
              <w:contextualSpacing/>
            </w:pPr>
            <w:r w:rsidRPr="002308B2">
              <w:t xml:space="preserve"> </w:t>
            </w:r>
          </w:p>
          <w:p w14:paraId="37664590" w14:textId="77777777" w:rsidR="002F206F" w:rsidRPr="002308B2" w:rsidRDefault="002F206F" w:rsidP="002308B2">
            <w:pPr>
              <w:spacing w:afterLines="20" w:after="48"/>
              <w:ind w:left="-280"/>
              <w:contextualSpacing/>
            </w:pPr>
            <w:r w:rsidRPr="002308B2">
              <w:t xml:space="preserve"> </w:t>
            </w:r>
          </w:p>
          <w:p w14:paraId="69876FCA" w14:textId="77777777" w:rsidR="002F206F" w:rsidRPr="002308B2" w:rsidRDefault="002F206F" w:rsidP="002308B2">
            <w:pPr>
              <w:spacing w:afterLines="20" w:after="48"/>
              <w:ind w:left="-280"/>
              <w:contextualSpacing/>
            </w:pPr>
            <w:r w:rsidRPr="002308B2">
              <w:t xml:space="preserve"> </w:t>
            </w:r>
          </w:p>
          <w:p w14:paraId="0BD8875B" w14:textId="77777777" w:rsidR="002F206F" w:rsidRPr="002308B2" w:rsidRDefault="002F206F" w:rsidP="002308B2">
            <w:pPr>
              <w:spacing w:afterLines="20" w:after="48"/>
              <w:ind w:left="-280"/>
              <w:contextualSpacing/>
            </w:pPr>
            <w:r w:rsidRPr="002308B2">
              <w:t xml:space="preserve"> </w:t>
            </w:r>
          </w:p>
          <w:p w14:paraId="0CCD61EA" w14:textId="77777777" w:rsidR="002F206F" w:rsidRPr="002308B2" w:rsidRDefault="002F206F" w:rsidP="002308B2">
            <w:pPr>
              <w:spacing w:afterLines="20" w:after="48"/>
              <w:ind w:left="-280"/>
              <w:contextualSpacing/>
            </w:pPr>
            <w:r w:rsidRPr="002308B2">
              <w:t xml:space="preserve"> </w:t>
            </w:r>
          </w:p>
          <w:p w14:paraId="3E31F5CC" w14:textId="77777777" w:rsidR="002F206F" w:rsidRPr="002308B2" w:rsidRDefault="002F206F" w:rsidP="002308B2">
            <w:pPr>
              <w:spacing w:afterLines="20" w:after="48"/>
              <w:ind w:left="-280"/>
              <w:contextualSpacing/>
            </w:pPr>
            <w:r w:rsidRPr="002308B2">
              <w:t xml:space="preserve"> </w:t>
            </w: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57E5" w14:textId="77777777" w:rsidR="002F206F" w:rsidRPr="002308B2" w:rsidRDefault="002F206F" w:rsidP="002308B2">
            <w:pPr>
              <w:spacing w:afterLines="20" w:after="48"/>
              <w:ind w:left="27" w:right="1520"/>
              <w:contextualSpacing/>
              <w:jc w:val="center"/>
            </w:pPr>
            <w:r w:rsidRPr="002308B2">
              <w:t xml:space="preserve">A 1 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BBC4A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4364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100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2B5F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59F66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0B4CBF57" w14:textId="77777777" w:rsidTr="009B7961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23093" w14:textId="77777777" w:rsidR="002F206F" w:rsidRPr="002308B2" w:rsidRDefault="002F206F" w:rsidP="0023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contextualSpacing/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4AF2" w14:textId="77777777" w:rsidR="002F206F" w:rsidRPr="002308B2" w:rsidRDefault="002F206F" w:rsidP="002308B2">
            <w:pPr>
              <w:spacing w:afterLines="20" w:after="48"/>
              <w:ind w:left="27" w:right="1520"/>
              <w:contextualSpacing/>
              <w:jc w:val="center"/>
            </w:pPr>
            <w:r w:rsidRPr="002308B2">
              <w:t>A2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E140F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5DBC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90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CF0C7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E951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32234F4E" w14:textId="77777777" w:rsidTr="009B7961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2A46" w14:textId="77777777" w:rsidR="002F206F" w:rsidRPr="002308B2" w:rsidRDefault="002F206F" w:rsidP="0023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contextualSpacing/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85B6" w14:textId="77777777" w:rsidR="002F206F" w:rsidRPr="002308B2" w:rsidRDefault="002F206F" w:rsidP="002308B2">
            <w:pPr>
              <w:spacing w:afterLines="20" w:after="48"/>
              <w:ind w:left="27" w:right="1520"/>
              <w:contextualSpacing/>
              <w:jc w:val="center"/>
            </w:pPr>
            <w:r w:rsidRPr="002308B2">
              <w:t>A3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7F7E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0DF97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80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5D06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39FB8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6CE1254F" w14:textId="77777777" w:rsidTr="009B7961">
        <w:trPr>
          <w:trHeight w:val="65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27AC" w14:textId="77777777" w:rsidR="002F206F" w:rsidRPr="002308B2" w:rsidRDefault="002F206F" w:rsidP="0023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contextualSpacing/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BE22" w14:textId="77777777" w:rsidR="002F206F" w:rsidRPr="002308B2" w:rsidRDefault="002F206F" w:rsidP="002308B2">
            <w:pPr>
              <w:spacing w:afterLines="20" w:after="48"/>
              <w:ind w:left="342" w:right="40"/>
              <w:contextualSpacing/>
            </w:pPr>
            <w:r w:rsidRPr="002308B2">
              <w:t>A4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1796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AB49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70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E889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A184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74226046" w14:textId="77777777" w:rsidTr="009B7961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382B" w14:textId="77777777" w:rsidR="002F206F" w:rsidRPr="002308B2" w:rsidRDefault="002F206F" w:rsidP="0023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contextualSpacing/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95D2" w14:textId="77777777" w:rsidR="002F206F" w:rsidRPr="002308B2" w:rsidRDefault="002F206F" w:rsidP="002308B2">
            <w:pPr>
              <w:spacing w:afterLines="20" w:after="48"/>
              <w:ind w:left="27" w:right="1520"/>
              <w:contextualSpacing/>
              <w:jc w:val="center"/>
            </w:pPr>
            <w:r w:rsidRPr="002308B2">
              <w:t>B1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8F13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BA6D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99801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1EE0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1A05D85F" w14:textId="77777777" w:rsidTr="009B7961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42A8" w14:textId="77777777" w:rsidR="002F206F" w:rsidRPr="002308B2" w:rsidRDefault="002F206F" w:rsidP="0023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contextualSpacing/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1029" w14:textId="77777777" w:rsidR="002F206F" w:rsidRPr="002308B2" w:rsidRDefault="002F206F" w:rsidP="002308B2">
            <w:pPr>
              <w:spacing w:afterLines="20" w:after="48"/>
              <w:ind w:left="27" w:right="1520"/>
              <w:contextualSpacing/>
              <w:jc w:val="center"/>
            </w:pPr>
            <w:r w:rsidRPr="002308B2">
              <w:t>B2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EA24E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540A9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40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6153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5D09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03054B63" w14:textId="77777777" w:rsidTr="009B7961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6D88" w14:textId="77777777" w:rsidR="002F206F" w:rsidRPr="002308B2" w:rsidRDefault="002F206F" w:rsidP="0023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contextualSpacing/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8DD03" w14:textId="77777777" w:rsidR="002F206F" w:rsidRPr="002308B2" w:rsidRDefault="002F206F" w:rsidP="002308B2">
            <w:pPr>
              <w:spacing w:afterLines="20" w:after="48"/>
              <w:ind w:left="27" w:right="1520"/>
              <w:contextualSpacing/>
              <w:jc w:val="center"/>
            </w:pPr>
            <w:r w:rsidRPr="002308B2">
              <w:t>B3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976D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1A8C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30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8408D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5D4F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7E0EE95F" w14:textId="77777777" w:rsidTr="009B7961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C477" w14:textId="77777777" w:rsidR="002F206F" w:rsidRPr="002308B2" w:rsidRDefault="002F206F" w:rsidP="0023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contextualSpacing/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0F94" w14:textId="77777777" w:rsidR="002F206F" w:rsidRPr="002308B2" w:rsidRDefault="002F206F" w:rsidP="002308B2">
            <w:pPr>
              <w:spacing w:afterLines="20" w:after="48"/>
              <w:ind w:left="27" w:right="1520"/>
              <w:contextualSpacing/>
              <w:jc w:val="center"/>
            </w:pPr>
            <w:r w:rsidRPr="002308B2">
              <w:t>B4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8565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4B5C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20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ACFD4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3D5D3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5FA1C64B" w14:textId="77777777" w:rsidTr="009B7961">
        <w:trPr>
          <w:trHeight w:val="25"/>
        </w:trPr>
        <w:tc>
          <w:tcPr>
            <w:tcW w:w="48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ED08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proofErr w:type="spellStart"/>
            <w:r w:rsidRPr="002308B2">
              <w:t>Livros</w:t>
            </w:r>
            <w:proofErr w:type="spellEnd"/>
            <w:r w:rsidRPr="002308B2">
              <w:t xml:space="preserve"> **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07A0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560C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80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EACB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3ED2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2A164EB6" w14:textId="77777777" w:rsidTr="009B7961">
        <w:trPr>
          <w:trHeight w:val="25"/>
        </w:trPr>
        <w:tc>
          <w:tcPr>
            <w:tcW w:w="48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11A70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proofErr w:type="spellStart"/>
            <w:r w:rsidRPr="002308B2">
              <w:t>Capítulos</w:t>
            </w:r>
            <w:proofErr w:type="spellEnd"/>
            <w:r w:rsidRPr="002308B2">
              <w:t>**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29CE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0ABFD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20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CED1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13D3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748695F7" w14:textId="77777777" w:rsidTr="009B7961">
        <w:trPr>
          <w:trHeight w:val="778"/>
        </w:trPr>
        <w:tc>
          <w:tcPr>
            <w:tcW w:w="2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536A" w14:textId="77777777" w:rsidR="002F206F" w:rsidRPr="002308B2" w:rsidRDefault="002F206F" w:rsidP="002308B2">
            <w:pPr>
              <w:spacing w:afterLines="20" w:after="48"/>
              <w:ind w:left="36"/>
              <w:contextualSpacing/>
              <w:jc w:val="center"/>
              <w:rPr>
                <w:lang w:val="pt-BR"/>
              </w:rPr>
            </w:pPr>
            <w:r w:rsidRPr="002308B2">
              <w:rPr>
                <w:lang w:val="pt-BR"/>
              </w:rPr>
              <w:t xml:space="preserve">Obras </w:t>
            </w:r>
            <w:proofErr w:type="spellStart"/>
            <w:r w:rsidRPr="002308B2">
              <w:rPr>
                <w:lang w:val="pt-BR"/>
              </w:rPr>
              <w:t>artísticas</w:t>
            </w:r>
            <w:proofErr w:type="spellEnd"/>
            <w:r w:rsidRPr="002308B2">
              <w:rPr>
                <w:lang w:val="pt-BR"/>
              </w:rPr>
              <w:t xml:space="preserve"> (restrito </w:t>
            </w:r>
            <w:proofErr w:type="spellStart"/>
            <w:r w:rsidRPr="002308B2">
              <w:rPr>
                <w:lang w:val="pt-BR"/>
              </w:rPr>
              <w:t>às</w:t>
            </w:r>
            <w:proofErr w:type="spellEnd"/>
            <w:r w:rsidRPr="002308B2">
              <w:rPr>
                <w:lang w:val="pt-BR"/>
              </w:rPr>
              <w:t xml:space="preserve"> </w:t>
            </w:r>
            <w:proofErr w:type="spellStart"/>
            <w:r w:rsidRPr="002308B2">
              <w:rPr>
                <w:lang w:val="pt-BR"/>
              </w:rPr>
              <w:t>áreas</w:t>
            </w:r>
            <w:proofErr w:type="spellEnd"/>
            <w:r w:rsidRPr="002308B2">
              <w:rPr>
                <w:lang w:val="pt-BR"/>
              </w:rPr>
              <w:t xml:space="preserve"> de Artes, </w:t>
            </w:r>
            <w:proofErr w:type="spellStart"/>
            <w:r w:rsidRPr="002308B2">
              <w:rPr>
                <w:lang w:val="pt-BR"/>
              </w:rPr>
              <w:t>Código</w:t>
            </w:r>
            <w:proofErr w:type="spellEnd"/>
            <w:r w:rsidRPr="002308B2">
              <w:rPr>
                <w:lang w:val="pt-BR"/>
              </w:rPr>
              <w:t xml:space="preserve"> 8.03.00.00-6 do CNPq)</w:t>
            </w: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E54C" w14:textId="77777777" w:rsidR="002F206F" w:rsidRPr="002308B2" w:rsidRDefault="002F206F" w:rsidP="002308B2">
            <w:pPr>
              <w:shd w:val="clear" w:color="auto" w:fill="FFFFFF"/>
              <w:spacing w:afterLines="20" w:after="48"/>
              <w:ind w:left="36"/>
              <w:contextualSpacing/>
            </w:pPr>
            <w:proofErr w:type="spellStart"/>
            <w:r w:rsidRPr="002308B2">
              <w:t>Música</w:t>
            </w:r>
            <w:proofErr w:type="spellEnd"/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B5BA4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10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783E9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599C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98F4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1AFB53D6" w14:textId="77777777" w:rsidTr="009B7961">
        <w:trPr>
          <w:trHeight w:val="25"/>
        </w:trPr>
        <w:tc>
          <w:tcPr>
            <w:tcW w:w="48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0FF3" w14:textId="77777777" w:rsidR="002F206F" w:rsidRPr="002308B2" w:rsidRDefault="002F206F" w:rsidP="002308B2">
            <w:pPr>
              <w:spacing w:afterLines="20" w:after="48"/>
              <w:ind w:left="283"/>
              <w:contextualSpacing/>
            </w:pPr>
            <w:proofErr w:type="spellStart"/>
            <w:r w:rsidRPr="002308B2">
              <w:t>Partitura</w:t>
            </w:r>
            <w:proofErr w:type="spellEnd"/>
            <w:r w:rsidRPr="002308B2">
              <w:t xml:space="preserve"> musical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DAC8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10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0E03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30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5D63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35FB5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727D5F10" w14:textId="77777777" w:rsidTr="009B7961">
        <w:trPr>
          <w:trHeight w:val="25"/>
        </w:trPr>
        <w:tc>
          <w:tcPr>
            <w:tcW w:w="48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EB3F" w14:textId="77777777" w:rsidR="002F206F" w:rsidRPr="002308B2" w:rsidRDefault="002F206F" w:rsidP="002308B2">
            <w:pPr>
              <w:spacing w:afterLines="20" w:after="48"/>
              <w:ind w:left="283"/>
              <w:contextualSpacing/>
            </w:pPr>
            <w:r w:rsidRPr="002308B2">
              <w:t xml:space="preserve">Artes </w:t>
            </w:r>
            <w:proofErr w:type="spellStart"/>
            <w:r w:rsidRPr="002308B2">
              <w:t>cênicas</w:t>
            </w:r>
            <w:proofErr w:type="spellEnd"/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93B2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10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FC44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860E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C09E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756F5898" w14:textId="77777777" w:rsidTr="009B7961">
        <w:trPr>
          <w:trHeight w:val="25"/>
        </w:trPr>
        <w:tc>
          <w:tcPr>
            <w:tcW w:w="48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4D7C8" w14:textId="77777777" w:rsidR="002F206F" w:rsidRPr="002308B2" w:rsidRDefault="002F206F" w:rsidP="002308B2">
            <w:pPr>
              <w:spacing w:afterLines="20" w:after="48"/>
              <w:ind w:left="283"/>
              <w:contextualSpacing/>
            </w:pPr>
            <w:r w:rsidRPr="002308B2">
              <w:t xml:space="preserve">Artes </w:t>
            </w:r>
            <w:proofErr w:type="spellStart"/>
            <w:r w:rsidRPr="002308B2">
              <w:t>visuais</w:t>
            </w:r>
            <w:proofErr w:type="spellEnd"/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EDF3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10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3209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43EE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F84C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534936D5" w14:textId="77777777" w:rsidTr="009B7961">
        <w:trPr>
          <w:trHeight w:val="25"/>
        </w:trPr>
        <w:tc>
          <w:tcPr>
            <w:tcW w:w="48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A904" w14:textId="77777777" w:rsidR="002F206F" w:rsidRPr="002308B2" w:rsidRDefault="002F206F" w:rsidP="002308B2">
            <w:pPr>
              <w:spacing w:afterLines="20" w:after="48"/>
              <w:ind w:left="-280"/>
              <w:contextualSpacing/>
            </w:pPr>
            <w:r w:rsidRPr="002308B2">
              <w:t xml:space="preserve">     </w:t>
            </w:r>
            <w:proofErr w:type="spellStart"/>
            <w:r w:rsidRPr="002308B2">
              <w:t>Outra</w:t>
            </w:r>
            <w:proofErr w:type="spellEnd"/>
            <w:r w:rsidRPr="002308B2">
              <w:t xml:space="preserve"> </w:t>
            </w:r>
            <w:proofErr w:type="spellStart"/>
            <w:r w:rsidRPr="002308B2">
              <w:t>produção</w:t>
            </w:r>
            <w:proofErr w:type="spellEnd"/>
            <w:r w:rsidRPr="002308B2">
              <w:t xml:space="preserve"> </w:t>
            </w:r>
            <w:proofErr w:type="spellStart"/>
            <w:r w:rsidRPr="002308B2">
              <w:t>artística</w:t>
            </w:r>
            <w:proofErr w:type="spellEnd"/>
            <w:r w:rsidRPr="002308B2">
              <w:t>/cultural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EA93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10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E75C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AC16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7E9F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5470E74A" w14:textId="77777777" w:rsidTr="009B7961">
        <w:trPr>
          <w:trHeight w:val="122"/>
        </w:trPr>
        <w:tc>
          <w:tcPr>
            <w:tcW w:w="22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97581" w14:textId="77777777" w:rsidR="002F206F" w:rsidRPr="002308B2" w:rsidRDefault="002F206F" w:rsidP="002308B2">
            <w:pPr>
              <w:spacing w:afterLines="20" w:after="48"/>
              <w:ind w:left="283"/>
              <w:contextualSpacing/>
              <w:jc w:val="center"/>
              <w:rPr>
                <w:lang w:val="pt-BR"/>
              </w:rPr>
            </w:pPr>
            <w:r w:rsidRPr="002308B2">
              <w:rPr>
                <w:lang w:val="pt-BR"/>
              </w:rPr>
              <w:t xml:space="preserve">Inovação Tecnológica com </w:t>
            </w:r>
            <w:r w:rsidRPr="002308B2">
              <w:rPr>
                <w:lang w:val="pt-BR"/>
              </w:rPr>
              <w:lastRenderedPageBreak/>
              <w:t xml:space="preserve">titularidade ou </w:t>
            </w:r>
            <w:proofErr w:type="spellStart"/>
            <w:r w:rsidRPr="002308B2">
              <w:rPr>
                <w:lang w:val="pt-BR"/>
              </w:rPr>
              <w:t>cotitularidade</w:t>
            </w:r>
            <w:proofErr w:type="spellEnd"/>
            <w:r w:rsidRPr="002308B2">
              <w:rPr>
                <w:lang w:val="pt-BR"/>
              </w:rPr>
              <w:t xml:space="preserve"> da UFSB</w:t>
            </w:r>
          </w:p>
          <w:p w14:paraId="5DAD9BD8" w14:textId="77777777" w:rsidR="002F206F" w:rsidRPr="002308B2" w:rsidRDefault="002F206F" w:rsidP="002308B2">
            <w:pPr>
              <w:spacing w:afterLines="20" w:after="48"/>
              <w:ind w:left="-280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 xml:space="preserve"> </w:t>
            </w:r>
          </w:p>
          <w:p w14:paraId="6840A055" w14:textId="77777777" w:rsidR="002F206F" w:rsidRPr="002308B2" w:rsidRDefault="002F206F" w:rsidP="002308B2">
            <w:pPr>
              <w:spacing w:afterLines="20" w:after="48"/>
              <w:ind w:left="-280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 xml:space="preserve"> </w:t>
            </w:r>
          </w:p>
          <w:p w14:paraId="1253C82E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</w:p>
          <w:p w14:paraId="33334462" w14:textId="77777777" w:rsidR="002F206F" w:rsidRPr="002308B2" w:rsidRDefault="002F206F" w:rsidP="002308B2">
            <w:pPr>
              <w:spacing w:afterLines="20" w:after="48"/>
              <w:ind w:left="-280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 xml:space="preserve"> </w:t>
            </w:r>
          </w:p>
          <w:p w14:paraId="50D33BDE" w14:textId="77777777" w:rsidR="002F206F" w:rsidRPr="002308B2" w:rsidRDefault="002F206F" w:rsidP="002308B2">
            <w:pPr>
              <w:spacing w:afterLines="20" w:after="48"/>
              <w:ind w:left="-280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 xml:space="preserve"> </w:t>
            </w:r>
          </w:p>
          <w:p w14:paraId="52AC8C70" w14:textId="77777777" w:rsidR="002F206F" w:rsidRPr="002308B2" w:rsidRDefault="002F206F" w:rsidP="002308B2">
            <w:pPr>
              <w:spacing w:afterLines="20" w:after="48"/>
              <w:ind w:left="-280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 xml:space="preserve"> </w:t>
            </w: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87E5" w14:textId="77777777" w:rsidR="002F206F" w:rsidRPr="002308B2" w:rsidRDefault="002F206F" w:rsidP="002308B2">
            <w:pPr>
              <w:spacing w:afterLines="20" w:after="48"/>
              <w:ind w:left="200" w:right="324"/>
              <w:contextualSpacing/>
              <w:jc w:val="center"/>
            </w:pPr>
            <w:proofErr w:type="spellStart"/>
            <w:r w:rsidRPr="002308B2">
              <w:lastRenderedPageBreak/>
              <w:t>Patente</w:t>
            </w:r>
            <w:proofErr w:type="spellEnd"/>
            <w:r w:rsidRPr="002308B2">
              <w:t xml:space="preserve"> </w:t>
            </w:r>
            <w:proofErr w:type="spellStart"/>
            <w:r w:rsidRPr="002308B2">
              <w:t>concedida</w:t>
            </w:r>
            <w:proofErr w:type="spellEnd"/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E228D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4435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300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55595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1150A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70C42073" w14:textId="77777777" w:rsidTr="009B7961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E6BD" w14:textId="77777777" w:rsidR="002F206F" w:rsidRPr="002308B2" w:rsidRDefault="002F206F" w:rsidP="0023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contextualSpacing/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A6DF" w14:textId="77777777" w:rsidR="002F206F" w:rsidRPr="002308B2" w:rsidRDefault="002F206F" w:rsidP="002308B2">
            <w:pPr>
              <w:spacing w:afterLines="20" w:after="48"/>
              <w:ind w:left="200" w:right="324"/>
              <w:contextualSpacing/>
              <w:jc w:val="center"/>
            </w:pPr>
            <w:proofErr w:type="spellStart"/>
            <w:r w:rsidRPr="002308B2">
              <w:t>Patente</w:t>
            </w:r>
            <w:proofErr w:type="spellEnd"/>
            <w:r w:rsidRPr="002308B2">
              <w:t xml:space="preserve"> </w:t>
            </w:r>
            <w:proofErr w:type="spellStart"/>
            <w:r w:rsidRPr="002308B2">
              <w:t>depositada</w:t>
            </w:r>
            <w:proofErr w:type="spellEnd"/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740F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1C06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150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E1FB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1ED2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59818369" w14:textId="77777777" w:rsidTr="009B7961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DC487" w14:textId="77777777" w:rsidR="002F206F" w:rsidRPr="002308B2" w:rsidRDefault="002F206F" w:rsidP="0023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contextualSpacing/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4656" w14:textId="77777777" w:rsidR="002F206F" w:rsidRPr="002308B2" w:rsidRDefault="002F206F" w:rsidP="002308B2">
            <w:pPr>
              <w:shd w:val="clear" w:color="auto" w:fill="FFFFFF"/>
              <w:spacing w:afterLines="20" w:after="48"/>
              <w:ind w:left="200" w:right="324"/>
              <w:contextualSpacing/>
              <w:jc w:val="center"/>
            </w:pPr>
            <w:proofErr w:type="spellStart"/>
            <w:r w:rsidRPr="002308B2">
              <w:t>Programa</w:t>
            </w:r>
            <w:proofErr w:type="spellEnd"/>
            <w:r w:rsidRPr="002308B2">
              <w:t xml:space="preserve"> de </w:t>
            </w:r>
            <w:proofErr w:type="spellStart"/>
            <w:r w:rsidRPr="002308B2">
              <w:t>computador</w:t>
            </w:r>
            <w:proofErr w:type="spellEnd"/>
            <w:r w:rsidRPr="002308B2">
              <w:t xml:space="preserve"> </w:t>
            </w:r>
            <w:proofErr w:type="spellStart"/>
            <w:r w:rsidRPr="002308B2">
              <w:t>registrado</w:t>
            </w:r>
            <w:proofErr w:type="spellEnd"/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1C2C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900A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9120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22A9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702C563F" w14:textId="77777777" w:rsidTr="009B7961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4110" w14:textId="77777777" w:rsidR="002F206F" w:rsidRPr="002308B2" w:rsidRDefault="002F206F" w:rsidP="0023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contextualSpacing/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EE8F" w14:textId="77777777" w:rsidR="002F206F" w:rsidRPr="002308B2" w:rsidRDefault="002F206F" w:rsidP="002308B2">
            <w:pPr>
              <w:shd w:val="clear" w:color="auto" w:fill="FFFFFF"/>
              <w:spacing w:afterLines="20" w:after="48"/>
              <w:ind w:left="200" w:right="324"/>
              <w:contextualSpacing/>
            </w:pPr>
            <w:r w:rsidRPr="002308B2">
              <w:t xml:space="preserve">Cultivar </w:t>
            </w:r>
            <w:proofErr w:type="spellStart"/>
            <w:r w:rsidRPr="002308B2">
              <w:t>protegida</w:t>
            </w:r>
            <w:proofErr w:type="spellEnd"/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BC56E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F2DE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150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EE353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B53B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7B935D46" w14:textId="77777777" w:rsidTr="009B7961">
        <w:trPr>
          <w:trHeight w:val="23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A978" w14:textId="77777777" w:rsidR="002F206F" w:rsidRPr="002308B2" w:rsidRDefault="002F206F" w:rsidP="0023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contextualSpacing/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40BA" w14:textId="77777777" w:rsidR="002F206F" w:rsidRPr="002308B2" w:rsidRDefault="002F206F" w:rsidP="002308B2">
            <w:pPr>
              <w:shd w:val="clear" w:color="auto" w:fill="FFFFFF"/>
              <w:spacing w:afterLines="20" w:after="48"/>
              <w:ind w:left="200" w:right="324"/>
              <w:contextualSpacing/>
            </w:pPr>
            <w:proofErr w:type="spellStart"/>
            <w:r w:rsidRPr="002308B2">
              <w:t>Desenho</w:t>
            </w:r>
            <w:proofErr w:type="spellEnd"/>
            <w:r w:rsidRPr="002308B2">
              <w:t xml:space="preserve"> industrial </w:t>
            </w:r>
            <w:proofErr w:type="spellStart"/>
            <w:r w:rsidRPr="002308B2">
              <w:t>registrado</w:t>
            </w:r>
            <w:proofErr w:type="spellEnd"/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FB35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FFB6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D2B0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A785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49F72F7F" w14:textId="77777777" w:rsidTr="009B7961">
        <w:trPr>
          <w:trHeight w:val="37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3CF7" w14:textId="77777777" w:rsidR="002F206F" w:rsidRPr="002308B2" w:rsidRDefault="002F206F" w:rsidP="0023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contextualSpacing/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B735" w14:textId="77777777" w:rsidR="002F206F" w:rsidRPr="002308B2" w:rsidRDefault="002F206F" w:rsidP="002308B2">
            <w:pPr>
              <w:shd w:val="clear" w:color="auto" w:fill="FFFFFF"/>
              <w:spacing w:afterLines="20" w:after="48"/>
              <w:ind w:left="200" w:right="324"/>
              <w:contextualSpacing/>
            </w:pPr>
            <w:r w:rsidRPr="002308B2">
              <w:t xml:space="preserve">Marca </w:t>
            </w:r>
            <w:proofErr w:type="spellStart"/>
            <w:r w:rsidRPr="002308B2">
              <w:t>registrada</w:t>
            </w:r>
            <w:proofErr w:type="spellEnd"/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402C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C29D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20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AA06E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79EC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75DB8A77" w14:textId="77777777" w:rsidTr="009B7961">
        <w:trPr>
          <w:trHeight w:val="303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5F008" w14:textId="77777777" w:rsidR="002F206F" w:rsidRPr="002308B2" w:rsidRDefault="002F206F" w:rsidP="0023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contextualSpacing/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63507" w14:textId="77777777" w:rsidR="002F206F" w:rsidRPr="002308B2" w:rsidRDefault="002F206F" w:rsidP="002308B2">
            <w:pPr>
              <w:shd w:val="clear" w:color="auto" w:fill="FFFFFF"/>
              <w:spacing w:afterLines="20" w:after="48"/>
              <w:ind w:left="200" w:right="324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>Topografia de circuito integrado registrada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2A62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A71A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70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5E73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18A0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49373FC8" w14:textId="77777777" w:rsidTr="009B7961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BEDFF" w14:textId="77777777" w:rsidR="002F206F" w:rsidRPr="002308B2" w:rsidRDefault="002F206F" w:rsidP="0023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contextualSpacing/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FF5E" w14:textId="77777777" w:rsidR="002F206F" w:rsidRPr="002308B2" w:rsidRDefault="002F206F" w:rsidP="002308B2">
            <w:pPr>
              <w:shd w:val="clear" w:color="auto" w:fill="FFFFFF"/>
              <w:spacing w:afterLines="20" w:after="48"/>
              <w:ind w:left="200" w:right="324"/>
              <w:contextualSpacing/>
            </w:pPr>
            <w:proofErr w:type="spellStart"/>
            <w:r w:rsidRPr="002308B2">
              <w:t>Produtos</w:t>
            </w:r>
            <w:proofErr w:type="spellEnd"/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87AE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BD01D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20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C153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705C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0EC00EE6" w14:textId="77777777" w:rsidTr="009B7961">
        <w:trPr>
          <w:trHeight w:val="65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A4A2" w14:textId="77777777" w:rsidR="002F206F" w:rsidRPr="002308B2" w:rsidRDefault="002F206F" w:rsidP="0023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contextualSpacing/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D7E9" w14:textId="77777777" w:rsidR="002F206F" w:rsidRPr="002308B2" w:rsidRDefault="002F206F" w:rsidP="002308B2">
            <w:pPr>
              <w:shd w:val="clear" w:color="auto" w:fill="FFFFFF"/>
              <w:spacing w:afterLines="20" w:after="48"/>
              <w:ind w:left="200" w:right="324"/>
              <w:contextualSpacing/>
            </w:pPr>
            <w:proofErr w:type="spellStart"/>
            <w:r w:rsidRPr="002308B2">
              <w:t>Processos</w:t>
            </w:r>
            <w:proofErr w:type="spellEnd"/>
            <w:r w:rsidRPr="002308B2">
              <w:t xml:space="preserve"> </w:t>
            </w:r>
            <w:proofErr w:type="spellStart"/>
            <w:r w:rsidRPr="002308B2">
              <w:t>ou</w:t>
            </w:r>
            <w:proofErr w:type="spellEnd"/>
            <w:r w:rsidRPr="002308B2">
              <w:t xml:space="preserve"> </w:t>
            </w:r>
            <w:proofErr w:type="spellStart"/>
            <w:r w:rsidRPr="002308B2">
              <w:t>técnicas</w:t>
            </w:r>
            <w:proofErr w:type="spellEnd"/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BF30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8175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20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74A5B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71A1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4071FA7B" w14:textId="77777777" w:rsidTr="009B7961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461F" w14:textId="77777777" w:rsidR="002F206F" w:rsidRPr="002308B2" w:rsidRDefault="002F206F" w:rsidP="002308B2">
            <w:pPr>
              <w:spacing w:afterLines="20" w:after="48"/>
              <w:ind w:left="28" w:right="309"/>
              <w:contextualSpacing/>
              <w:jc w:val="center"/>
              <w:rPr>
                <w:lang w:val="pt-BR"/>
              </w:rPr>
            </w:pPr>
            <w:r w:rsidRPr="002308B2">
              <w:rPr>
                <w:lang w:val="pt-BR"/>
              </w:rPr>
              <w:t>Orientações/</w:t>
            </w:r>
          </w:p>
          <w:p w14:paraId="4D7718C9" w14:textId="77777777" w:rsidR="002F206F" w:rsidRPr="002308B2" w:rsidRDefault="002F206F" w:rsidP="002308B2">
            <w:pPr>
              <w:spacing w:afterLines="20" w:after="48"/>
              <w:ind w:left="28" w:right="309"/>
              <w:contextualSpacing/>
              <w:jc w:val="center"/>
              <w:rPr>
                <w:lang w:val="pt-BR"/>
              </w:rPr>
            </w:pPr>
            <w:r w:rsidRPr="002308B2">
              <w:rPr>
                <w:lang w:val="pt-BR"/>
              </w:rPr>
              <w:t>coorientações em andamento ou concluídas</w:t>
            </w:r>
          </w:p>
          <w:p w14:paraId="6CFEA4B8" w14:textId="77777777" w:rsidR="002F206F" w:rsidRPr="002308B2" w:rsidRDefault="002F206F" w:rsidP="002308B2">
            <w:pPr>
              <w:spacing w:afterLines="20" w:after="48"/>
              <w:ind w:left="-280" w:right="28"/>
              <w:contextualSpacing/>
              <w:rPr>
                <w:lang w:val="pt-BR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0E8C" w14:textId="77777777" w:rsidR="002F206F" w:rsidRPr="002308B2" w:rsidRDefault="002F206F" w:rsidP="002308B2">
            <w:pPr>
              <w:spacing w:afterLines="20" w:after="48"/>
              <w:ind w:left="200" w:right="324"/>
              <w:contextualSpacing/>
              <w:jc w:val="center"/>
            </w:pPr>
            <w:r w:rsidRPr="002308B2">
              <w:t>TCC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D352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CF0C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FA65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B1E9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6CE4812F" w14:textId="77777777" w:rsidTr="009B7961">
        <w:trPr>
          <w:trHeight w:val="37"/>
        </w:trPr>
        <w:tc>
          <w:tcPr>
            <w:tcW w:w="2247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1B6B" w14:textId="77777777" w:rsidR="002F206F" w:rsidRPr="002308B2" w:rsidRDefault="002F206F" w:rsidP="0023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contextualSpacing/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D6CC" w14:textId="77777777" w:rsidR="002F206F" w:rsidRPr="002308B2" w:rsidRDefault="002F206F" w:rsidP="002308B2">
            <w:pPr>
              <w:spacing w:afterLines="20" w:after="48"/>
              <w:ind w:left="200" w:right="324"/>
              <w:contextualSpacing/>
              <w:jc w:val="center"/>
            </w:pPr>
            <w:r w:rsidRPr="002308B2">
              <w:t>IC (</w:t>
            </w:r>
            <w:proofErr w:type="spellStart"/>
            <w:r w:rsidRPr="002308B2">
              <w:t>ou</w:t>
            </w:r>
            <w:proofErr w:type="spellEnd"/>
            <w:r w:rsidRPr="002308B2">
              <w:t xml:space="preserve"> IT)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44C5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32A7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6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F886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0DEF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1C08F71E" w14:textId="77777777" w:rsidTr="009B7961">
        <w:trPr>
          <w:trHeight w:val="211"/>
        </w:trPr>
        <w:tc>
          <w:tcPr>
            <w:tcW w:w="2247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CCF8E" w14:textId="77777777" w:rsidR="002F206F" w:rsidRPr="002308B2" w:rsidRDefault="002F206F" w:rsidP="0023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contextualSpacing/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2837" w14:textId="77777777" w:rsidR="002F206F" w:rsidRPr="002308B2" w:rsidRDefault="002F206F" w:rsidP="002308B2">
            <w:pPr>
              <w:spacing w:afterLines="20" w:after="48"/>
              <w:ind w:left="200" w:right="324"/>
              <w:contextualSpacing/>
              <w:jc w:val="center"/>
              <w:rPr>
                <w:lang w:val="pt-BR"/>
              </w:rPr>
            </w:pPr>
            <w:r w:rsidRPr="002308B2">
              <w:rPr>
                <w:lang w:val="pt-BR"/>
              </w:rPr>
              <w:t>Programas de bolsas e auxílio institucionais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B793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43F7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3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93219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BAFA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55D45446" w14:textId="77777777" w:rsidTr="009B7961">
        <w:trPr>
          <w:trHeight w:val="24"/>
        </w:trPr>
        <w:tc>
          <w:tcPr>
            <w:tcW w:w="2247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CFBC3" w14:textId="77777777" w:rsidR="002F206F" w:rsidRPr="002308B2" w:rsidRDefault="002F206F" w:rsidP="0023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contextualSpacing/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34B7" w14:textId="77777777" w:rsidR="002F206F" w:rsidRPr="002308B2" w:rsidRDefault="002F206F" w:rsidP="002308B2">
            <w:pPr>
              <w:spacing w:afterLines="20" w:after="48"/>
              <w:ind w:left="200" w:right="324"/>
              <w:contextualSpacing/>
              <w:jc w:val="center"/>
            </w:pPr>
            <w:proofErr w:type="spellStart"/>
            <w:r w:rsidRPr="002308B2">
              <w:t>Mestrado</w:t>
            </w:r>
            <w:proofErr w:type="spellEnd"/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A3842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0568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8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540ED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864EA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5B07E61A" w14:textId="77777777" w:rsidTr="009B7961">
        <w:trPr>
          <w:trHeight w:val="20"/>
        </w:trPr>
        <w:tc>
          <w:tcPr>
            <w:tcW w:w="2247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F784" w14:textId="77777777" w:rsidR="002F206F" w:rsidRPr="002308B2" w:rsidRDefault="002F206F" w:rsidP="0023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contextualSpacing/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166FC" w14:textId="77777777" w:rsidR="002F206F" w:rsidRPr="002308B2" w:rsidRDefault="002F206F" w:rsidP="002308B2">
            <w:pPr>
              <w:spacing w:afterLines="20" w:after="48"/>
              <w:ind w:left="200" w:right="324"/>
              <w:contextualSpacing/>
              <w:jc w:val="center"/>
            </w:pPr>
            <w:proofErr w:type="spellStart"/>
            <w:r w:rsidRPr="002308B2">
              <w:t>Doutorado</w:t>
            </w:r>
            <w:proofErr w:type="spellEnd"/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97D4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58865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t>12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E3F37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077C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  <w:tr w:rsidR="002F206F" w:rsidRPr="002308B2" w14:paraId="542BB6A3" w14:textId="77777777" w:rsidTr="009B7961">
        <w:trPr>
          <w:trHeight w:val="20"/>
        </w:trPr>
        <w:tc>
          <w:tcPr>
            <w:tcW w:w="4810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6D47" w14:textId="77777777" w:rsidR="002F206F" w:rsidRPr="002308B2" w:rsidRDefault="002F206F" w:rsidP="0023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b/>
                <w:lang w:val="pt-BR"/>
              </w:rPr>
              <w:t>O projeto submetido é financiado, conforme item 3.3.1 deste edital</w:t>
            </w:r>
            <w:r w:rsidRPr="002308B2">
              <w:rPr>
                <w:lang w:val="pt-BR"/>
              </w:rPr>
              <w:t>.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423F8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rPr>
                <w:lang w:val="pt-BR"/>
              </w:rPr>
              <w:t>300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BF82" w14:textId="77777777" w:rsidR="002F206F" w:rsidRPr="002308B2" w:rsidRDefault="002F206F" w:rsidP="002308B2">
            <w:pPr>
              <w:spacing w:afterLines="20" w:after="48"/>
              <w:ind w:left="-260"/>
              <w:contextualSpacing/>
              <w:jc w:val="center"/>
            </w:pPr>
            <w:r w:rsidRPr="002308B2">
              <w:rPr>
                <w:lang w:val="pt-BR"/>
              </w:rPr>
              <w:t>1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8C9B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600DB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</w:p>
        </w:tc>
      </w:tr>
      <w:tr w:rsidR="002F206F" w:rsidRPr="0011232A" w14:paraId="14B84303" w14:textId="77777777" w:rsidTr="009B7961">
        <w:trPr>
          <w:trHeight w:val="838"/>
        </w:trPr>
        <w:tc>
          <w:tcPr>
            <w:tcW w:w="819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6654" w14:textId="77777777" w:rsidR="002F206F" w:rsidRPr="002308B2" w:rsidRDefault="002F206F" w:rsidP="002308B2">
            <w:pPr>
              <w:spacing w:afterLines="20" w:after="48"/>
              <w:ind w:left="164"/>
              <w:contextualSpacing/>
              <w:rPr>
                <w:b/>
                <w:lang w:val="pt-BR"/>
              </w:rPr>
            </w:pPr>
            <w:r w:rsidRPr="002308B2">
              <w:rPr>
                <w:b/>
                <w:lang w:val="pt-BR"/>
              </w:rPr>
              <w:t xml:space="preserve">Atenção: Conforme prevê a </w:t>
            </w:r>
            <w:proofErr w:type="spellStart"/>
            <w:r w:rsidRPr="002308B2">
              <w:rPr>
                <w:b/>
                <w:lang w:val="pt-BR"/>
              </w:rPr>
              <w:t>Política</w:t>
            </w:r>
            <w:proofErr w:type="spellEnd"/>
            <w:r w:rsidRPr="002308B2">
              <w:rPr>
                <w:b/>
                <w:lang w:val="pt-BR"/>
              </w:rPr>
              <w:t xml:space="preserve"> Institucional de Pesquisa da UFSB, não poderão ser contabilizados para efeitos de </w:t>
            </w:r>
            <w:proofErr w:type="spellStart"/>
            <w:r w:rsidRPr="002308B2">
              <w:rPr>
                <w:b/>
                <w:lang w:val="pt-BR"/>
              </w:rPr>
              <w:t>distribuição</w:t>
            </w:r>
            <w:proofErr w:type="spellEnd"/>
            <w:r w:rsidRPr="002308B2">
              <w:rPr>
                <w:b/>
                <w:lang w:val="pt-BR"/>
              </w:rPr>
              <w:t xml:space="preserve"> de recursos, artigos publicados em </w:t>
            </w:r>
            <w:proofErr w:type="spellStart"/>
            <w:r w:rsidRPr="002308B2">
              <w:rPr>
                <w:b/>
                <w:lang w:val="pt-BR"/>
              </w:rPr>
              <w:t>periódicos</w:t>
            </w:r>
            <w:proofErr w:type="spellEnd"/>
            <w:r w:rsidRPr="002308B2">
              <w:rPr>
                <w:b/>
                <w:lang w:val="pt-BR"/>
              </w:rPr>
              <w:t xml:space="preserve"> suspeitos de apresentarem </w:t>
            </w:r>
            <w:proofErr w:type="spellStart"/>
            <w:r w:rsidRPr="002308B2">
              <w:rPr>
                <w:b/>
                <w:lang w:val="pt-BR"/>
              </w:rPr>
              <w:t>práticas</w:t>
            </w:r>
            <w:proofErr w:type="spellEnd"/>
            <w:r w:rsidRPr="002308B2">
              <w:rPr>
                <w:b/>
                <w:lang w:val="pt-BR"/>
              </w:rPr>
              <w:t xml:space="preserve"> editoriais inadequadas, </w:t>
            </w:r>
            <w:proofErr w:type="spellStart"/>
            <w:r w:rsidRPr="002308B2">
              <w:rPr>
                <w:b/>
                <w:lang w:val="pt-BR"/>
              </w:rPr>
              <w:t>também</w:t>
            </w:r>
            <w:proofErr w:type="spellEnd"/>
            <w:r w:rsidRPr="002308B2">
              <w:rPr>
                <w:b/>
                <w:lang w:val="pt-BR"/>
              </w:rPr>
              <w:t xml:space="preserve"> denominadas de </w:t>
            </w:r>
            <w:proofErr w:type="spellStart"/>
            <w:r w:rsidRPr="002308B2">
              <w:rPr>
                <w:b/>
                <w:lang w:val="pt-BR"/>
              </w:rPr>
              <w:t>predatórias</w:t>
            </w:r>
            <w:proofErr w:type="spellEnd"/>
            <w:r w:rsidRPr="002308B2">
              <w:rPr>
                <w:b/>
                <w:lang w:val="pt-BR"/>
              </w:rPr>
              <w:t xml:space="preserve">.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47990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  <w:rPr>
                <w:lang w:val="pt-BR"/>
              </w:rPr>
            </w:pPr>
            <w:r w:rsidRPr="002308B2">
              <w:rPr>
                <w:lang w:val="pt-BR"/>
              </w:rPr>
              <w:t xml:space="preserve"> </w:t>
            </w:r>
          </w:p>
        </w:tc>
      </w:tr>
      <w:tr w:rsidR="002F206F" w:rsidRPr="002308B2" w14:paraId="51803C60" w14:textId="77777777" w:rsidTr="009B7961">
        <w:trPr>
          <w:trHeight w:val="19"/>
        </w:trPr>
        <w:tc>
          <w:tcPr>
            <w:tcW w:w="819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7851" w14:textId="77777777" w:rsidR="002F206F" w:rsidRPr="002308B2" w:rsidRDefault="002F206F" w:rsidP="002308B2">
            <w:pPr>
              <w:spacing w:afterLines="20" w:after="48"/>
              <w:ind w:left="-280" w:right="-20"/>
              <w:contextualSpacing/>
              <w:jc w:val="center"/>
              <w:rPr>
                <w:b/>
              </w:rPr>
            </w:pPr>
            <w:r w:rsidRPr="002308B2">
              <w:rPr>
                <w:b/>
              </w:rPr>
              <w:t xml:space="preserve">Total de </w:t>
            </w:r>
            <w:proofErr w:type="spellStart"/>
            <w:r w:rsidRPr="002308B2">
              <w:rPr>
                <w:b/>
              </w:rPr>
              <w:t>Pontos</w:t>
            </w:r>
            <w:proofErr w:type="spellEnd"/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BE67" w14:textId="77777777" w:rsidR="002F206F" w:rsidRPr="002308B2" w:rsidRDefault="002F206F" w:rsidP="002308B2">
            <w:pPr>
              <w:spacing w:afterLines="20" w:after="48"/>
              <w:ind w:left="-280"/>
              <w:contextualSpacing/>
              <w:jc w:val="center"/>
            </w:pPr>
            <w:r w:rsidRPr="002308B2">
              <w:t xml:space="preserve"> </w:t>
            </w:r>
          </w:p>
        </w:tc>
      </w:tr>
    </w:tbl>
    <w:p w14:paraId="3F99093D" w14:textId="77777777" w:rsidR="002F206F" w:rsidRPr="002308B2" w:rsidRDefault="002F206F" w:rsidP="002308B2">
      <w:pPr>
        <w:spacing w:afterLines="20" w:after="48"/>
        <w:contextualSpacing/>
        <w:rPr>
          <w:b/>
        </w:rPr>
      </w:pPr>
      <w:r w:rsidRPr="002308B2">
        <w:rPr>
          <w:b/>
        </w:rPr>
        <w:t xml:space="preserve"> </w:t>
      </w:r>
    </w:p>
    <w:p w14:paraId="6D04453F" w14:textId="77777777" w:rsidR="002F206F" w:rsidRPr="002308B2" w:rsidRDefault="002F206F" w:rsidP="002308B2">
      <w:pPr>
        <w:spacing w:afterLines="20" w:after="48"/>
        <w:contextualSpacing/>
        <w:rPr>
          <w:b/>
        </w:rPr>
      </w:pPr>
      <w:r w:rsidRPr="002308B2">
        <w:rPr>
          <w:b/>
        </w:rPr>
        <w:t xml:space="preserve"> </w:t>
      </w:r>
    </w:p>
    <w:p w14:paraId="57E164CA" w14:textId="77777777" w:rsidR="002F206F" w:rsidRPr="002308B2" w:rsidRDefault="002F206F" w:rsidP="002308B2">
      <w:pPr>
        <w:spacing w:afterLines="20" w:after="48"/>
        <w:contextualSpacing/>
        <w:rPr>
          <w:b/>
        </w:rPr>
      </w:pPr>
    </w:p>
    <w:p w14:paraId="7CE49097" w14:textId="77777777" w:rsidR="002F206F" w:rsidRPr="002308B2" w:rsidRDefault="002F206F" w:rsidP="002308B2">
      <w:pPr>
        <w:spacing w:afterLines="20" w:after="48"/>
        <w:contextualSpacing/>
        <w:rPr>
          <w:b/>
        </w:rPr>
      </w:pPr>
      <w:r w:rsidRPr="002308B2">
        <w:rPr>
          <w:b/>
        </w:rPr>
        <w:br w:type="page"/>
      </w:r>
    </w:p>
    <w:p w14:paraId="70703995" w14:textId="140B5B68" w:rsidR="002F206F" w:rsidRPr="002308B2" w:rsidRDefault="002F206F" w:rsidP="002308B2">
      <w:pPr>
        <w:spacing w:afterLines="20" w:after="48"/>
        <w:contextualSpacing/>
        <w:jc w:val="center"/>
        <w:rPr>
          <w:b/>
          <w:bCs/>
          <w:lang w:val="pt-BR"/>
        </w:rPr>
      </w:pPr>
      <w:r w:rsidRPr="002308B2">
        <w:rPr>
          <w:b/>
          <w:bCs/>
          <w:lang w:val="pt-BR"/>
        </w:rPr>
        <w:lastRenderedPageBreak/>
        <w:t xml:space="preserve">ANEXO </w:t>
      </w:r>
      <w:r w:rsidR="00E736DB" w:rsidRPr="002308B2">
        <w:rPr>
          <w:b/>
          <w:bCs/>
          <w:lang w:val="pt-BR"/>
        </w:rPr>
        <w:t>V</w:t>
      </w:r>
      <w:r w:rsidRPr="002308B2">
        <w:rPr>
          <w:b/>
          <w:bCs/>
          <w:lang w:val="pt-BR"/>
        </w:rPr>
        <w:t xml:space="preserve"> - MATRIZ DE DISTRIBUIÇÃO DE COTAS DE BOLSAS POR UNIDADE ACADÊMICA, CONFORME RESOLUÇÃO UFSB nº 015/2021</w:t>
      </w:r>
    </w:p>
    <w:p w14:paraId="1C5E0B35" w14:textId="77777777" w:rsidR="002F206F" w:rsidRPr="002308B2" w:rsidRDefault="002F206F" w:rsidP="002308B2">
      <w:pPr>
        <w:spacing w:afterLines="20" w:after="48"/>
        <w:ind w:right="20"/>
        <w:contextualSpacing/>
        <w:rPr>
          <w:lang w:val="pt-BR"/>
        </w:rPr>
      </w:pPr>
      <w:r w:rsidRPr="002308B2">
        <w:rPr>
          <w:highlight w:val="yellow"/>
          <w:lang w:val="pt-BR"/>
        </w:rPr>
        <w:t xml:space="preserve"> </w:t>
      </w:r>
      <w:r w:rsidRPr="002308B2">
        <w:rPr>
          <w:lang w:val="pt-BR"/>
        </w:rPr>
        <w:t xml:space="preserve"> </w:t>
      </w:r>
    </w:p>
    <w:tbl>
      <w:tblPr>
        <w:tblStyle w:val="a5"/>
        <w:tblW w:w="892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3685"/>
        <w:gridCol w:w="1897"/>
        <w:gridCol w:w="1931"/>
      </w:tblGrid>
      <w:tr w:rsidR="002F206F" w:rsidRPr="0011232A" w14:paraId="11B02865" w14:textId="77777777" w:rsidTr="00743470">
        <w:trPr>
          <w:trHeight w:val="87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0B051" w14:textId="77777777" w:rsidR="002F206F" w:rsidRPr="002308B2" w:rsidRDefault="002F206F" w:rsidP="002308B2">
            <w:pPr>
              <w:spacing w:afterLines="20" w:after="48"/>
              <w:contextualSpacing/>
              <w:jc w:val="center"/>
              <w:rPr>
                <w:b/>
              </w:rPr>
            </w:pPr>
            <w:proofErr w:type="spellStart"/>
            <w:r w:rsidRPr="002308B2">
              <w:rPr>
                <w:b/>
              </w:rPr>
              <w:t>Unidade</w:t>
            </w:r>
            <w:proofErr w:type="spellEnd"/>
            <w:r w:rsidRPr="002308B2">
              <w:rPr>
                <w:b/>
              </w:rPr>
              <w:t xml:space="preserve"> </w:t>
            </w:r>
            <w:proofErr w:type="spellStart"/>
            <w:r w:rsidRPr="002308B2">
              <w:rPr>
                <w:b/>
              </w:rPr>
              <w:t>Acadêmica</w:t>
            </w:r>
            <w:proofErr w:type="spellEnd"/>
          </w:p>
        </w:tc>
        <w:tc>
          <w:tcPr>
            <w:tcW w:w="55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8F8E0" w14:textId="77777777" w:rsidR="002F206F" w:rsidRPr="002308B2" w:rsidRDefault="002F206F" w:rsidP="002308B2">
            <w:pPr>
              <w:spacing w:afterLines="20" w:after="48"/>
              <w:contextualSpacing/>
              <w:jc w:val="center"/>
              <w:rPr>
                <w:b/>
                <w:lang w:val="pt-BR"/>
              </w:rPr>
            </w:pPr>
            <w:r w:rsidRPr="002308B2">
              <w:rPr>
                <w:b/>
                <w:lang w:val="pt-BR"/>
              </w:rPr>
              <w:t>Percentual de cotas de bolsas, conforme Resolução UFSB nº 015/2021</w:t>
            </w:r>
          </w:p>
        </w:tc>
        <w:tc>
          <w:tcPr>
            <w:tcW w:w="193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0A754" w14:textId="77777777" w:rsidR="002F206F" w:rsidRPr="002308B2" w:rsidRDefault="002F206F" w:rsidP="002308B2">
            <w:pPr>
              <w:spacing w:afterLines="20" w:after="48"/>
              <w:contextualSpacing/>
              <w:jc w:val="center"/>
              <w:rPr>
                <w:b/>
                <w:lang w:val="pt-BR"/>
              </w:rPr>
            </w:pPr>
            <w:r w:rsidRPr="002308B2">
              <w:rPr>
                <w:b/>
                <w:lang w:val="pt-BR"/>
              </w:rPr>
              <w:t>Percentual Total de Distribuição entre as Unidades Acadêmicas</w:t>
            </w:r>
          </w:p>
        </w:tc>
      </w:tr>
      <w:tr w:rsidR="002F206F" w:rsidRPr="002308B2" w14:paraId="79D795F8" w14:textId="77777777" w:rsidTr="00743470">
        <w:trPr>
          <w:trHeight w:val="20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A6D3B" w14:textId="77777777" w:rsidR="002F206F" w:rsidRPr="002308B2" w:rsidRDefault="002F206F" w:rsidP="002308B2">
            <w:pPr>
              <w:spacing w:afterLines="20" w:after="48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3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D2F4C" w14:textId="77777777" w:rsidR="002F206F" w:rsidRPr="002308B2" w:rsidRDefault="002F206F" w:rsidP="002308B2">
            <w:pPr>
              <w:spacing w:afterLines="20" w:after="48"/>
              <w:contextualSpacing/>
              <w:jc w:val="center"/>
              <w:rPr>
                <w:b/>
                <w:lang w:val="pt-BR"/>
              </w:rPr>
            </w:pPr>
            <w:r w:rsidRPr="002308B2">
              <w:rPr>
                <w:b/>
                <w:lang w:val="pt-BR"/>
              </w:rPr>
              <w:t>PERCENTUAL COMUM A TODAS AS UNIDADES ACADÊMICAS</w:t>
            </w:r>
          </w:p>
        </w:tc>
        <w:tc>
          <w:tcPr>
            <w:tcW w:w="18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C5FA8" w14:textId="77777777" w:rsidR="002F206F" w:rsidRPr="002308B2" w:rsidRDefault="002F206F" w:rsidP="002308B2">
            <w:pPr>
              <w:spacing w:afterLines="20" w:after="48"/>
              <w:contextualSpacing/>
              <w:jc w:val="center"/>
              <w:rPr>
                <w:b/>
                <w:lang w:val="pt-BR"/>
              </w:rPr>
            </w:pPr>
            <w:r w:rsidRPr="002308B2">
              <w:rPr>
                <w:b/>
                <w:lang w:val="pt-BR"/>
              </w:rPr>
              <w:t>IDUA</w:t>
            </w:r>
          </w:p>
        </w:tc>
        <w:tc>
          <w:tcPr>
            <w:tcW w:w="193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EA333" w14:textId="77777777" w:rsidR="002F206F" w:rsidRPr="002308B2" w:rsidRDefault="002F206F" w:rsidP="002308B2">
            <w:pPr>
              <w:spacing w:afterLines="20" w:after="48"/>
              <w:ind w:right="28"/>
              <w:contextualSpacing/>
              <w:jc w:val="center"/>
              <w:rPr>
                <w:lang w:val="pt-BR"/>
              </w:rPr>
            </w:pPr>
          </w:p>
        </w:tc>
      </w:tr>
      <w:tr w:rsidR="002F206F" w:rsidRPr="002308B2" w14:paraId="3B10B36F" w14:textId="77777777" w:rsidTr="00743470">
        <w:trPr>
          <w:trHeight w:val="20"/>
          <w:jc w:val="center"/>
        </w:trPr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13F02" w14:textId="77777777" w:rsidR="002F206F" w:rsidRPr="002308B2" w:rsidRDefault="002F206F" w:rsidP="002308B2">
            <w:pPr>
              <w:spacing w:afterLines="20" w:after="48"/>
              <w:contextualSpacing/>
              <w:jc w:val="center"/>
            </w:pPr>
            <w:r w:rsidRPr="002308B2">
              <w:t>IHAC-CJA</w:t>
            </w:r>
          </w:p>
        </w:tc>
        <w:tc>
          <w:tcPr>
            <w:tcW w:w="368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B0990" w14:textId="77777777" w:rsidR="002F206F" w:rsidRPr="002308B2" w:rsidRDefault="002F206F" w:rsidP="002308B2">
            <w:pPr>
              <w:spacing w:afterLines="20" w:after="48"/>
              <w:contextualSpacing/>
              <w:jc w:val="center"/>
            </w:pPr>
            <w:r w:rsidRPr="002308B2">
              <w:t>4,5%</w:t>
            </w:r>
          </w:p>
        </w:tc>
        <w:tc>
          <w:tcPr>
            <w:tcW w:w="18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AD159" w14:textId="77777777" w:rsidR="002F206F" w:rsidRPr="002308B2" w:rsidRDefault="002F206F" w:rsidP="002308B2">
            <w:pPr>
              <w:spacing w:afterLines="20" w:after="48"/>
              <w:contextualSpacing/>
              <w:jc w:val="center"/>
            </w:pPr>
            <w:r w:rsidRPr="002308B2">
              <w:t>-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E1CB9" w14:textId="77777777" w:rsidR="002F206F" w:rsidRPr="002308B2" w:rsidRDefault="002F206F" w:rsidP="002308B2">
            <w:pPr>
              <w:spacing w:afterLines="20" w:after="48"/>
              <w:ind w:right="28"/>
              <w:contextualSpacing/>
              <w:jc w:val="center"/>
            </w:pPr>
            <w:r w:rsidRPr="002308B2">
              <w:t>4,5%</w:t>
            </w:r>
          </w:p>
        </w:tc>
      </w:tr>
      <w:tr w:rsidR="002F206F" w:rsidRPr="002308B2" w14:paraId="6867209D" w14:textId="77777777" w:rsidTr="00743470">
        <w:trPr>
          <w:trHeight w:val="20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07515" w14:textId="77777777" w:rsidR="002F206F" w:rsidRPr="002308B2" w:rsidRDefault="002F206F" w:rsidP="002308B2">
            <w:pPr>
              <w:spacing w:afterLines="20" w:after="48"/>
              <w:contextualSpacing/>
              <w:jc w:val="center"/>
            </w:pPr>
            <w:r w:rsidRPr="002308B2">
              <w:t>IHAC-CPF</w:t>
            </w:r>
          </w:p>
        </w:tc>
        <w:tc>
          <w:tcPr>
            <w:tcW w:w="36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84C3F" w14:textId="77777777" w:rsidR="002F206F" w:rsidRPr="002308B2" w:rsidRDefault="002F206F" w:rsidP="002308B2">
            <w:pPr>
              <w:spacing w:afterLines="20" w:after="48"/>
              <w:ind w:right="28"/>
              <w:contextualSpacing/>
              <w:jc w:val="center"/>
            </w:pPr>
          </w:p>
        </w:tc>
        <w:tc>
          <w:tcPr>
            <w:tcW w:w="18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1C769" w14:textId="77777777" w:rsidR="002F206F" w:rsidRPr="002308B2" w:rsidRDefault="002F206F" w:rsidP="002308B2">
            <w:pPr>
              <w:spacing w:afterLines="20" w:after="48"/>
              <w:contextualSpacing/>
              <w:jc w:val="center"/>
            </w:pPr>
            <w:r w:rsidRPr="002308B2">
              <w:t>2,9%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BB54E" w14:textId="77777777" w:rsidR="002F206F" w:rsidRPr="002308B2" w:rsidRDefault="002F206F" w:rsidP="002308B2">
            <w:pPr>
              <w:spacing w:afterLines="20" w:after="48"/>
              <w:ind w:right="28"/>
              <w:contextualSpacing/>
              <w:jc w:val="center"/>
            </w:pPr>
            <w:r w:rsidRPr="002308B2">
              <w:t>7,4%</w:t>
            </w:r>
          </w:p>
        </w:tc>
      </w:tr>
      <w:tr w:rsidR="002F206F" w:rsidRPr="002308B2" w14:paraId="42E326CE" w14:textId="77777777" w:rsidTr="00743470">
        <w:trPr>
          <w:trHeight w:val="20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B187A" w14:textId="77777777" w:rsidR="002F206F" w:rsidRPr="002308B2" w:rsidRDefault="002F206F" w:rsidP="002308B2">
            <w:pPr>
              <w:spacing w:afterLines="20" w:after="48"/>
              <w:contextualSpacing/>
              <w:jc w:val="center"/>
            </w:pPr>
            <w:r w:rsidRPr="002308B2">
              <w:t>IHAC-CSC</w:t>
            </w:r>
          </w:p>
        </w:tc>
        <w:tc>
          <w:tcPr>
            <w:tcW w:w="36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6DA4F" w14:textId="77777777" w:rsidR="002F206F" w:rsidRPr="002308B2" w:rsidRDefault="002F206F" w:rsidP="002308B2">
            <w:pPr>
              <w:spacing w:afterLines="20" w:after="48"/>
              <w:ind w:right="28"/>
              <w:contextualSpacing/>
              <w:jc w:val="center"/>
            </w:pPr>
          </w:p>
        </w:tc>
        <w:tc>
          <w:tcPr>
            <w:tcW w:w="18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1E84F" w14:textId="77777777" w:rsidR="002F206F" w:rsidRPr="002308B2" w:rsidRDefault="002F206F" w:rsidP="002308B2">
            <w:pPr>
              <w:spacing w:afterLines="20" w:after="48"/>
              <w:contextualSpacing/>
              <w:jc w:val="center"/>
            </w:pPr>
            <w:r w:rsidRPr="002308B2">
              <w:t>7,1%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9EFD8" w14:textId="77777777" w:rsidR="002F206F" w:rsidRPr="002308B2" w:rsidRDefault="002F206F" w:rsidP="002308B2">
            <w:pPr>
              <w:spacing w:afterLines="20" w:after="48"/>
              <w:ind w:right="28"/>
              <w:contextualSpacing/>
              <w:jc w:val="center"/>
            </w:pPr>
            <w:r w:rsidRPr="002308B2">
              <w:t>11,6%</w:t>
            </w:r>
          </w:p>
        </w:tc>
      </w:tr>
      <w:tr w:rsidR="002F206F" w:rsidRPr="002308B2" w14:paraId="0F275BCF" w14:textId="77777777" w:rsidTr="00743470">
        <w:trPr>
          <w:trHeight w:val="20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497E9" w14:textId="77777777" w:rsidR="002F206F" w:rsidRPr="002308B2" w:rsidRDefault="002F206F" w:rsidP="002308B2">
            <w:pPr>
              <w:spacing w:afterLines="20" w:after="48"/>
              <w:contextualSpacing/>
              <w:jc w:val="center"/>
            </w:pPr>
            <w:proofErr w:type="spellStart"/>
            <w:r w:rsidRPr="002308B2">
              <w:t>CFCAf</w:t>
            </w:r>
            <w:proofErr w:type="spellEnd"/>
          </w:p>
        </w:tc>
        <w:tc>
          <w:tcPr>
            <w:tcW w:w="36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48EC7" w14:textId="77777777" w:rsidR="002F206F" w:rsidRPr="002308B2" w:rsidRDefault="002F206F" w:rsidP="002308B2">
            <w:pPr>
              <w:spacing w:afterLines="20" w:after="48"/>
              <w:ind w:right="28"/>
              <w:contextualSpacing/>
              <w:jc w:val="center"/>
            </w:pPr>
          </w:p>
        </w:tc>
        <w:tc>
          <w:tcPr>
            <w:tcW w:w="18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6268F" w14:textId="77777777" w:rsidR="002F206F" w:rsidRPr="002308B2" w:rsidRDefault="002F206F" w:rsidP="002308B2">
            <w:pPr>
              <w:spacing w:afterLines="20" w:after="48"/>
              <w:contextualSpacing/>
              <w:jc w:val="center"/>
            </w:pPr>
            <w:r w:rsidRPr="002308B2">
              <w:t>12,3%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2139E" w14:textId="77777777" w:rsidR="002F206F" w:rsidRPr="002308B2" w:rsidRDefault="002F206F" w:rsidP="002308B2">
            <w:pPr>
              <w:spacing w:afterLines="20" w:after="48"/>
              <w:ind w:right="28"/>
              <w:contextualSpacing/>
              <w:jc w:val="center"/>
            </w:pPr>
            <w:r w:rsidRPr="002308B2">
              <w:t>17,1%</w:t>
            </w:r>
          </w:p>
        </w:tc>
      </w:tr>
      <w:tr w:rsidR="002F206F" w:rsidRPr="002308B2" w14:paraId="2049EE63" w14:textId="77777777" w:rsidTr="00743470">
        <w:trPr>
          <w:trHeight w:val="20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9CBA5" w14:textId="77777777" w:rsidR="002F206F" w:rsidRPr="002308B2" w:rsidRDefault="002F206F" w:rsidP="002308B2">
            <w:pPr>
              <w:spacing w:afterLines="20" w:after="48"/>
              <w:contextualSpacing/>
              <w:jc w:val="center"/>
            </w:pPr>
            <w:r w:rsidRPr="002308B2">
              <w:t>CFAC</w:t>
            </w:r>
          </w:p>
        </w:tc>
        <w:tc>
          <w:tcPr>
            <w:tcW w:w="36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662AA" w14:textId="77777777" w:rsidR="002F206F" w:rsidRPr="002308B2" w:rsidRDefault="002F206F" w:rsidP="002308B2">
            <w:pPr>
              <w:spacing w:afterLines="20" w:after="48"/>
              <w:ind w:right="28"/>
              <w:contextualSpacing/>
              <w:jc w:val="center"/>
            </w:pPr>
          </w:p>
        </w:tc>
        <w:tc>
          <w:tcPr>
            <w:tcW w:w="18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3F8FC" w14:textId="77777777" w:rsidR="002F206F" w:rsidRPr="002308B2" w:rsidRDefault="002F206F" w:rsidP="002308B2">
            <w:pPr>
              <w:spacing w:afterLines="20" w:after="48"/>
              <w:contextualSpacing/>
              <w:jc w:val="center"/>
            </w:pPr>
            <w:r w:rsidRPr="002308B2">
              <w:t>-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3C499" w14:textId="77777777" w:rsidR="002F206F" w:rsidRPr="002308B2" w:rsidRDefault="002F206F" w:rsidP="002308B2">
            <w:pPr>
              <w:spacing w:afterLines="20" w:after="48"/>
              <w:ind w:right="28"/>
              <w:contextualSpacing/>
              <w:jc w:val="center"/>
            </w:pPr>
            <w:r w:rsidRPr="002308B2">
              <w:t>4,5%</w:t>
            </w:r>
          </w:p>
        </w:tc>
      </w:tr>
      <w:tr w:rsidR="002F206F" w:rsidRPr="002308B2" w14:paraId="30638E45" w14:textId="77777777" w:rsidTr="00743470">
        <w:trPr>
          <w:trHeight w:val="20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B0669" w14:textId="77777777" w:rsidR="002F206F" w:rsidRPr="002308B2" w:rsidRDefault="002F206F" w:rsidP="002308B2">
            <w:pPr>
              <w:spacing w:afterLines="20" w:after="48"/>
              <w:contextualSpacing/>
              <w:jc w:val="center"/>
            </w:pPr>
            <w:proofErr w:type="spellStart"/>
            <w:r w:rsidRPr="002308B2">
              <w:t>CFPopTecs</w:t>
            </w:r>
            <w:proofErr w:type="spellEnd"/>
          </w:p>
        </w:tc>
        <w:tc>
          <w:tcPr>
            <w:tcW w:w="36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1B7B3" w14:textId="77777777" w:rsidR="002F206F" w:rsidRPr="002308B2" w:rsidRDefault="002F206F" w:rsidP="002308B2">
            <w:pPr>
              <w:spacing w:afterLines="20" w:after="48"/>
              <w:ind w:right="28"/>
              <w:contextualSpacing/>
              <w:jc w:val="center"/>
            </w:pPr>
          </w:p>
        </w:tc>
        <w:tc>
          <w:tcPr>
            <w:tcW w:w="18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1016D" w14:textId="77777777" w:rsidR="002F206F" w:rsidRPr="002308B2" w:rsidRDefault="002F206F" w:rsidP="002308B2">
            <w:pPr>
              <w:spacing w:afterLines="20" w:after="48"/>
              <w:contextualSpacing/>
              <w:jc w:val="center"/>
            </w:pPr>
            <w:r w:rsidRPr="002308B2">
              <w:t>4,4%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0A3AB" w14:textId="77777777" w:rsidR="002F206F" w:rsidRPr="002308B2" w:rsidRDefault="002F206F" w:rsidP="002308B2">
            <w:pPr>
              <w:spacing w:afterLines="20" w:after="48"/>
              <w:ind w:right="28"/>
              <w:contextualSpacing/>
              <w:jc w:val="center"/>
            </w:pPr>
            <w:r w:rsidRPr="002308B2">
              <w:t>8,9%</w:t>
            </w:r>
          </w:p>
        </w:tc>
      </w:tr>
      <w:tr w:rsidR="002F206F" w:rsidRPr="002308B2" w14:paraId="0EA70735" w14:textId="77777777" w:rsidTr="00743470">
        <w:trPr>
          <w:trHeight w:val="20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5BAEB" w14:textId="77777777" w:rsidR="002F206F" w:rsidRPr="002308B2" w:rsidRDefault="002F206F" w:rsidP="002308B2">
            <w:pPr>
              <w:spacing w:afterLines="20" w:after="48"/>
              <w:contextualSpacing/>
              <w:jc w:val="center"/>
            </w:pPr>
            <w:r w:rsidRPr="002308B2">
              <w:t>CFDT</w:t>
            </w:r>
          </w:p>
        </w:tc>
        <w:tc>
          <w:tcPr>
            <w:tcW w:w="36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0AFA6" w14:textId="77777777" w:rsidR="002F206F" w:rsidRPr="002308B2" w:rsidRDefault="002F206F" w:rsidP="002308B2">
            <w:pPr>
              <w:spacing w:afterLines="20" w:after="48"/>
              <w:ind w:right="28"/>
              <w:contextualSpacing/>
              <w:jc w:val="center"/>
            </w:pPr>
          </w:p>
        </w:tc>
        <w:tc>
          <w:tcPr>
            <w:tcW w:w="18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F4AE6" w14:textId="77777777" w:rsidR="002F206F" w:rsidRPr="002308B2" w:rsidRDefault="002F206F" w:rsidP="002308B2">
            <w:pPr>
              <w:spacing w:afterLines="20" w:after="48"/>
              <w:contextualSpacing/>
              <w:jc w:val="center"/>
            </w:pPr>
            <w:r w:rsidRPr="002308B2">
              <w:t>3,9%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919FF" w14:textId="77777777" w:rsidR="002F206F" w:rsidRPr="002308B2" w:rsidRDefault="002F206F" w:rsidP="002308B2">
            <w:pPr>
              <w:spacing w:afterLines="20" w:after="48"/>
              <w:ind w:right="28"/>
              <w:contextualSpacing/>
              <w:jc w:val="center"/>
            </w:pPr>
            <w:r w:rsidRPr="002308B2">
              <w:t>8,4%</w:t>
            </w:r>
          </w:p>
        </w:tc>
      </w:tr>
      <w:tr w:rsidR="002F206F" w:rsidRPr="002308B2" w14:paraId="5F29A8BF" w14:textId="77777777" w:rsidTr="00743470">
        <w:trPr>
          <w:trHeight w:val="20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C3F3E" w14:textId="77777777" w:rsidR="002F206F" w:rsidRPr="002308B2" w:rsidRDefault="002F206F" w:rsidP="002308B2">
            <w:pPr>
              <w:spacing w:afterLines="20" w:after="48"/>
              <w:contextualSpacing/>
              <w:jc w:val="center"/>
            </w:pPr>
            <w:r w:rsidRPr="002308B2">
              <w:t>CFCS</w:t>
            </w:r>
          </w:p>
        </w:tc>
        <w:tc>
          <w:tcPr>
            <w:tcW w:w="36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2EFD7" w14:textId="77777777" w:rsidR="002F206F" w:rsidRPr="002308B2" w:rsidRDefault="002F206F" w:rsidP="002308B2">
            <w:pPr>
              <w:spacing w:afterLines="20" w:after="48"/>
              <w:ind w:right="28"/>
              <w:contextualSpacing/>
              <w:jc w:val="center"/>
            </w:pPr>
          </w:p>
        </w:tc>
        <w:tc>
          <w:tcPr>
            <w:tcW w:w="18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7B511" w14:textId="77777777" w:rsidR="002F206F" w:rsidRPr="002308B2" w:rsidRDefault="002F206F" w:rsidP="002308B2">
            <w:pPr>
              <w:spacing w:afterLines="20" w:after="48"/>
              <w:contextualSpacing/>
              <w:jc w:val="center"/>
            </w:pPr>
            <w:r w:rsidRPr="002308B2">
              <w:t>3,8%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A1C3A" w14:textId="77777777" w:rsidR="002F206F" w:rsidRPr="002308B2" w:rsidRDefault="002F206F" w:rsidP="002308B2">
            <w:pPr>
              <w:spacing w:afterLines="20" w:after="48"/>
              <w:ind w:right="28"/>
              <w:contextualSpacing/>
              <w:jc w:val="center"/>
            </w:pPr>
            <w:r w:rsidRPr="002308B2">
              <w:t>8,3%</w:t>
            </w:r>
          </w:p>
        </w:tc>
      </w:tr>
      <w:tr w:rsidR="002F206F" w:rsidRPr="002308B2" w14:paraId="212EE144" w14:textId="77777777" w:rsidTr="00743470">
        <w:trPr>
          <w:trHeight w:val="20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B92C2" w14:textId="77777777" w:rsidR="002F206F" w:rsidRPr="002308B2" w:rsidRDefault="002F206F" w:rsidP="002308B2">
            <w:pPr>
              <w:spacing w:afterLines="20" w:after="48"/>
              <w:contextualSpacing/>
              <w:jc w:val="center"/>
            </w:pPr>
            <w:proofErr w:type="spellStart"/>
            <w:r w:rsidRPr="002308B2">
              <w:t>CFCAm</w:t>
            </w:r>
            <w:proofErr w:type="spellEnd"/>
          </w:p>
        </w:tc>
        <w:tc>
          <w:tcPr>
            <w:tcW w:w="36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A017A" w14:textId="77777777" w:rsidR="002F206F" w:rsidRPr="002308B2" w:rsidRDefault="002F206F" w:rsidP="002308B2">
            <w:pPr>
              <w:spacing w:afterLines="20" w:after="48"/>
              <w:ind w:right="28"/>
              <w:contextualSpacing/>
              <w:jc w:val="center"/>
            </w:pPr>
          </w:p>
        </w:tc>
        <w:tc>
          <w:tcPr>
            <w:tcW w:w="18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79FD5" w14:textId="77777777" w:rsidR="002F206F" w:rsidRPr="002308B2" w:rsidRDefault="002F206F" w:rsidP="002308B2">
            <w:pPr>
              <w:spacing w:afterLines="20" w:after="48"/>
              <w:contextualSpacing/>
              <w:jc w:val="center"/>
            </w:pPr>
            <w:r w:rsidRPr="002308B2">
              <w:t>6,9%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B6141" w14:textId="77777777" w:rsidR="002F206F" w:rsidRPr="002308B2" w:rsidRDefault="002F206F" w:rsidP="002308B2">
            <w:pPr>
              <w:spacing w:afterLines="20" w:after="48"/>
              <w:ind w:right="28"/>
              <w:contextualSpacing/>
              <w:jc w:val="center"/>
            </w:pPr>
            <w:r w:rsidRPr="002308B2">
              <w:t>11,4%</w:t>
            </w:r>
          </w:p>
        </w:tc>
      </w:tr>
      <w:tr w:rsidR="002F206F" w:rsidRPr="002308B2" w14:paraId="30E28566" w14:textId="77777777" w:rsidTr="00743470">
        <w:trPr>
          <w:trHeight w:val="107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4C1B3" w14:textId="77777777" w:rsidR="002F206F" w:rsidRPr="002308B2" w:rsidRDefault="002F206F" w:rsidP="002308B2">
            <w:pPr>
              <w:spacing w:afterLines="20" w:after="48"/>
              <w:contextualSpacing/>
              <w:jc w:val="center"/>
            </w:pPr>
            <w:r w:rsidRPr="002308B2">
              <w:t>CFCHS</w:t>
            </w:r>
          </w:p>
        </w:tc>
        <w:tc>
          <w:tcPr>
            <w:tcW w:w="36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7BB41" w14:textId="77777777" w:rsidR="002F206F" w:rsidRPr="002308B2" w:rsidRDefault="002F206F" w:rsidP="002308B2">
            <w:pPr>
              <w:spacing w:afterLines="20" w:after="48"/>
              <w:ind w:right="28"/>
              <w:contextualSpacing/>
              <w:jc w:val="center"/>
            </w:pPr>
          </w:p>
        </w:tc>
        <w:tc>
          <w:tcPr>
            <w:tcW w:w="18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7948A" w14:textId="77777777" w:rsidR="002F206F" w:rsidRPr="002308B2" w:rsidRDefault="002F206F" w:rsidP="002308B2">
            <w:pPr>
              <w:spacing w:afterLines="20" w:after="48"/>
              <w:contextualSpacing/>
              <w:jc w:val="center"/>
            </w:pPr>
            <w:r w:rsidRPr="002308B2">
              <w:t>6,1%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A4980" w14:textId="77777777" w:rsidR="002F206F" w:rsidRPr="002308B2" w:rsidRDefault="002F206F" w:rsidP="002308B2">
            <w:pPr>
              <w:spacing w:afterLines="20" w:after="48"/>
              <w:ind w:right="28"/>
              <w:contextualSpacing/>
              <w:jc w:val="center"/>
            </w:pPr>
            <w:r w:rsidRPr="002308B2">
              <w:t>10,6%</w:t>
            </w:r>
          </w:p>
        </w:tc>
      </w:tr>
      <w:tr w:rsidR="002F206F" w:rsidRPr="002308B2" w14:paraId="1AF8484E" w14:textId="77777777" w:rsidTr="00743470">
        <w:trPr>
          <w:trHeight w:val="20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461FC" w14:textId="77777777" w:rsidR="002F206F" w:rsidRPr="002308B2" w:rsidRDefault="002F206F" w:rsidP="002308B2">
            <w:pPr>
              <w:spacing w:afterLines="20" w:after="48"/>
              <w:contextualSpacing/>
              <w:jc w:val="center"/>
            </w:pPr>
            <w:r w:rsidRPr="002308B2">
              <w:t>CFTCI</w:t>
            </w:r>
          </w:p>
        </w:tc>
        <w:tc>
          <w:tcPr>
            <w:tcW w:w="36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FE8C5" w14:textId="77777777" w:rsidR="002F206F" w:rsidRPr="002308B2" w:rsidRDefault="002F206F" w:rsidP="002308B2">
            <w:pPr>
              <w:spacing w:afterLines="20" w:after="48"/>
              <w:ind w:right="28"/>
              <w:contextualSpacing/>
              <w:jc w:val="center"/>
            </w:pPr>
          </w:p>
        </w:tc>
        <w:tc>
          <w:tcPr>
            <w:tcW w:w="18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1C0E1" w14:textId="77777777" w:rsidR="002F206F" w:rsidRPr="002308B2" w:rsidRDefault="002F206F" w:rsidP="002308B2">
            <w:pPr>
              <w:spacing w:afterLines="20" w:after="48"/>
              <w:contextualSpacing/>
              <w:jc w:val="center"/>
            </w:pPr>
            <w:r w:rsidRPr="002308B2">
              <w:t>2,7%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1668E" w14:textId="77777777" w:rsidR="002F206F" w:rsidRPr="002308B2" w:rsidRDefault="002F206F" w:rsidP="002308B2">
            <w:pPr>
              <w:spacing w:afterLines="20" w:after="48"/>
              <w:ind w:right="28"/>
              <w:contextualSpacing/>
              <w:jc w:val="center"/>
            </w:pPr>
            <w:r w:rsidRPr="002308B2">
              <w:t>7,2%</w:t>
            </w:r>
          </w:p>
        </w:tc>
      </w:tr>
    </w:tbl>
    <w:p w14:paraId="41FA8F69" w14:textId="77777777" w:rsidR="002F206F" w:rsidRPr="002308B2" w:rsidRDefault="002F206F" w:rsidP="002308B2">
      <w:pPr>
        <w:spacing w:afterLines="20" w:after="48"/>
        <w:ind w:right="20"/>
        <w:contextualSpacing/>
      </w:pPr>
      <w:r w:rsidRPr="002308B2">
        <w:t xml:space="preserve"> </w:t>
      </w:r>
    </w:p>
    <w:p w14:paraId="445C7607" w14:textId="77777777" w:rsidR="002F206F" w:rsidRPr="002308B2" w:rsidRDefault="002F206F" w:rsidP="002308B2">
      <w:pPr>
        <w:spacing w:afterLines="20" w:after="48"/>
        <w:ind w:right="20"/>
        <w:contextualSpacing/>
      </w:pPr>
      <w:r w:rsidRPr="002308B2">
        <w:t xml:space="preserve"> </w:t>
      </w:r>
    </w:p>
    <w:p w14:paraId="2A28BDF1" w14:textId="77777777" w:rsidR="002F206F" w:rsidRPr="002308B2" w:rsidRDefault="002F206F" w:rsidP="002308B2">
      <w:pPr>
        <w:spacing w:afterLines="20" w:after="48"/>
        <w:contextualSpacing/>
      </w:pPr>
      <w:r w:rsidRPr="002308B2">
        <w:br w:type="page"/>
      </w:r>
    </w:p>
    <w:p w14:paraId="780B8064" w14:textId="6ABFF852" w:rsidR="002F206F" w:rsidRPr="002308B2" w:rsidRDefault="002F206F" w:rsidP="002308B2">
      <w:pPr>
        <w:spacing w:afterLines="20" w:after="48"/>
        <w:contextualSpacing/>
        <w:jc w:val="center"/>
        <w:rPr>
          <w:b/>
          <w:bCs/>
          <w:lang w:val="pt-BR"/>
        </w:rPr>
      </w:pPr>
      <w:r w:rsidRPr="002308B2">
        <w:rPr>
          <w:b/>
          <w:bCs/>
          <w:lang w:val="pt-BR"/>
        </w:rPr>
        <w:lastRenderedPageBreak/>
        <w:t xml:space="preserve">ANEXO </w:t>
      </w:r>
      <w:r w:rsidR="00E736DB" w:rsidRPr="002308B2">
        <w:rPr>
          <w:b/>
          <w:bCs/>
          <w:lang w:val="pt-BR"/>
        </w:rPr>
        <w:t>VI</w:t>
      </w:r>
      <w:r w:rsidRPr="002308B2">
        <w:rPr>
          <w:b/>
          <w:bCs/>
          <w:lang w:val="pt-BR"/>
        </w:rPr>
        <w:t xml:space="preserve"> - </w:t>
      </w:r>
      <w:r w:rsidRPr="002308B2">
        <w:rPr>
          <w:b/>
          <w:bCs/>
          <w:color w:val="000000"/>
          <w:lang w:val="pt-BR"/>
        </w:rPr>
        <w:t>O RELATÓRIO FINAL DE CONCLUSÃO DAS ATIVIDADES DO PIPCI</w:t>
      </w:r>
    </w:p>
    <w:p w14:paraId="6C498538" w14:textId="77777777" w:rsidR="002F206F" w:rsidRPr="002308B2" w:rsidRDefault="002F206F" w:rsidP="002308B2">
      <w:pPr>
        <w:spacing w:afterLines="20" w:after="48"/>
        <w:contextualSpacing/>
        <w:jc w:val="center"/>
        <w:rPr>
          <w:b/>
          <w:lang w:val="pt-BR"/>
        </w:rPr>
      </w:pPr>
      <w:r w:rsidRPr="002308B2">
        <w:rPr>
          <w:b/>
          <w:lang w:val="pt-BR"/>
        </w:rPr>
        <w:t xml:space="preserve"> </w:t>
      </w:r>
    </w:p>
    <w:p w14:paraId="5B88B026" w14:textId="77777777" w:rsidR="002F206F" w:rsidRPr="002308B2" w:rsidRDefault="002F206F" w:rsidP="002308B2">
      <w:pPr>
        <w:spacing w:afterLines="20" w:after="48"/>
        <w:ind w:left="1080" w:hanging="360"/>
        <w:contextualSpacing/>
        <w:rPr>
          <w:b/>
        </w:rPr>
      </w:pPr>
      <w:r w:rsidRPr="002308B2">
        <w:rPr>
          <w:b/>
        </w:rPr>
        <w:t>1.</w:t>
      </w:r>
      <w:r w:rsidRPr="002308B2">
        <w:t xml:space="preserve">     </w:t>
      </w:r>
      <w:r w:rsidRPr="002308B2">
        <w:rPr>
          <w:b/>
        </w:rPr>
        <w:t xml:space="preserve">Dados de </w:t>
      </w:r>
      <w:proofErr w:type="spellStart"/>
      <w:r w:rsidRPr="002308B2">
        <w:rPr>
          <w:b/>
        </w:rPr>
        <w:t>identificação</w:t>
      </w:r>
      <w:proofErr w:type="spellEnd"/>
    </w:p>
    <w:tbl>
      <w:tblPr>
        <w:tblStyle w:val="a6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7110"/>
      </w:tblGrid>
      <w:tr w:rsidR="002F206F" w:rsidRPr="0011232A" w14:paraId="4DDC8B8A" w14:textId="77777777" w:rsidTr="009B7961">
        <w:trPr>
          <w:trHeight w:val="146"/>
        </w:trPr>
        <w:tc>
          <w:tcPr>
            <w:tcW w:w="903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A96EB" w14:textId="77777777" w:rsidR="002F206F" w:rsidRPr="002308B2" w:rsidRDefault="002F206F" w:rsidP="002308B2">
            <w:pPr>
              <w:spacing w:afterLines="20" w:after="48"/>
              <w:contextualSpacing/>
              <w:rPr>
                <w:b/>
                <w:lang w:val="pt-BR"/>
              </w:rPr>
            </w:pPr>
            <w:r w:rsidRPr="002308B2">
              <w:rPr>
                <w:b/>
                <w:lang w:val="pt-BR"/>
              </w:rPr>
              <w:t>Identificação do(a) Estudante-Bolsista atual:</w:t>
            </w:r>
          </w:p>
        </w:tc>
      </w:tr>
      <w:tr w:rsidR="002F206F" w:rsidRPr="002308B2" w14:paraId="1B44DDB9" w14:textId="77777777" w:rsidTr="009B7961">
        <w:trPr>
          <w:trHeight w:val="101"/>
        </w:trPr>
        <w:tc>
          <w:tcPr>
            <w:tcW w:w="19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202A1" w14:textId="77777777" w:rsidR="002F206F" w:rsidRPr="002308B2" w:rsidRDefault="002F206F" w:rsidP="002308B2">
            <w:pPr>
              <w:spacing w:afterLines="20" w:after="48"/>
              <w:contextualSpacing/>
            </w:pPr>
            <w:r w:rsidRPr="002308B2">
              <w:t>Nome</w:t>
            </w:r>
          </w:p>
        </w:tc>
        <w:tc>
          <w:tcPr>
            <w:tcW w:w="71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B97A2" w14:textId="77777777" w:rsidR="002F206F" w:rsidRPr="002308B2" w:rsidRDefault="002F206F" w:rsidP="002308B2">
            <w:pPr>
              <w:spacing w:afterLines="20" w:after="48"/>
              <w:contextualSpacing/>
              <w:rPr>
                <w:b/>
              </w:rPr>
            </w:pPr>
            <w:r w:rsidRPr="002308B2">
              <w:rPr>
                <w:b/>
              </w:rPr>
              <w:t xml:space="preserve"> </w:t>
            </w:r>
          </w:p>
        </w:tc>
      </w:tr>
      <w:tr w:rsidR="002F206F" w:rsidRPr="002308B2" w14:paraId="5ACE1CF3" w14:textId="77777777" w:rsidTr="009B7961">
        <w:trPr>
          <w:trHeight w:val="37"/>
        </w:trPr>
        <w:tc>
          <w:tcPr>
            <w:tcW w:w="19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BAB4" w14:textId="77777777" w:rsidR="002F206F" w:rsidRPr="002308B2" w:rsidRDefault="002F206F" w:rsidP="002308B2">
            <w:pPr>
              <w:spacing w:afterLines="20" w:after="48"/>
              <w:contextualSpacing/>
            </w:pPr>
            <w:r w:rsidRPr="002308B2">
              <w:t>E-mail</w:t>
            </w:r>
          </w:p>
        </w:tc>
        <w:tc>
          <w:tcPr>
            <w:tcW w:w="71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96395" w14:textId="77777777" w:rsidR="002F206F" w:rsidRPr="002308B2" w:rsidRDefault="002F206F" w:rsidP="002308B2">
            <w:pPr>
              <w:spacing w:afterLines="20" w:after="48"/>
              <w:contextualSpacing/>
              <w:rPr>
                <w:b/>
              </w:rPr>
            </w:pPr>
            <w:r w:rsidRPr="002308B2">
              <w:rPr>
                <w:b/>
              </w:rPr>
              <w:t xml:space="preserve"> </w:t>
            </w:r>
          </w:p>
        </w:tc>
      </w:tr>
      <w:tr w:rsidR="002F206F" w:rsidRPr="002308B2" w14:paraId="60982EBF" w14:textId="77777777" w:rsidTr="009B7961">
        <w:trPr>
          <w:trHeight w:val="19"/>
        </w:trPr>
        <w:tc>
          <w:tcPr>
            <w:tcW w:w="19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97D9B" w14:textId="77777777" w:rsidR="002F206F" w:rsidRPr="002308B2" w:rsidRDefault="002F206F" w:rsidP="002308B2">
            <w:pPr>
              <w:spacing w:afterLines="20" w:after="48"/>
              <w:contextualSpacing/>
            </w:pPr>
            <w:proofErr w:type="spellStart"/>
            <w:r w:rsidRPr="002308B2">
              <w:t>Matrícula</w:t>
            </w:r>
            <w:proofErr w:type="spellEnd"/>
          </w:p>
        </w:tc>
        <w:tc>
          <w:tcPr>
            <w:tcW w:w="71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694B" w14:textId="77777777" w:rsidR="002F206F" w:rsidRPr="002308B2" w:rsidRDefault="002F206F" w:rsidP="002308B2">
            <w:pPr>
              <w:spacing w:afterLines="20" w:after="48"/>
              <w:contextualSpacing/>
              <w:rPr>
                <w:b/>
              </w:rPr>
            </w:pPr>
            <w:r w:rsidRPr="002308B2">
              <w:rPr>
                <w:b/>
              </w:rPr>
              <w:t xml:space="preserve"> </w:t>
            </w:r>
          </w:p>
        </w:tc>
      </w:tr>
    </w:tbl>
    <w:tbl>
      <w:tblPr>
        <w:tblStyle w:val="a7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6870"/>
      </w:tblGrid>
      <w:tr w:rsidR="002F206F" w:rsidRPr="0011232A" w14:paraId="272C579C" w14:textId="77777777" w:rsidTr="009B7961">
        <w:trPr>
          <w:trHeight w:val="14"/>
        </w:trPr>
        <w:tc>
          <w:tcPr>
            <w:tcW w:w="903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40AF" w14:textId="77777777" w:rsidR="002F206F" w:rsidRPr="002308B2" w:rsidRDefault="002F206F" w:rsidP="002308B2">
            <w:pPr>
              <w:spacing w:afterLines="20" w:after="48"/>
              <w:contextualSpacing/>
              <w:rPr>
                <w:b/>
                <w:lang w:val="pt-BR"/>
              </w:rPr>
            </w:pPr>
            <w:r w:rsidRPr="002308B2">
              <w:rPr>
                <w:b/>
                <w:lang w:val="pt-BR"/>
              </w:rPr>
              <w:t>Identificação do(a) Orientador(a):</w:t>
            </w:r>
          </w:p>
        </w:tc>
      </w:tr>
      <w:tr w:rsidR="002F206F" w:rsidRPr="002308B2" w14:paraId="2C45381A" w14:textId="77777777" w:rsidTr="009B7961">
        <w:trPr>
          <w:trHeight w:val="19"/>
        </w:trPr>
        <w:tc>
          <w:tcPr>
            <w:tcW w:w="21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9D3EF" w14:textId="77777777" w:rsidR="002F206F" w:rsidRPr="002308B2" w:rsidRDefault="002F206F" w:rsidP="002308B2">
            <w:pPr>
              <w:spacing w:afterLines="20" w:after="48"/>
              <w:contextualSpacing/>
            </w:pPr>
            <w:r w:rsidRPr="002308B2">
              <w:t>Nome</w:t>
            </w:r>
          </w:p>
        </w:tc>
        <w:tc>
          <w:tcPr>
            <w:tcW w:w="687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76FA" w14:textId="77777777" w:rsidR="002F206F" w:rsidRPr="002308B2" w:rsidRDefault="002F206F" w:rsidP="002308B2">
            <w:pPr>
              <w:spacing w:afterLines="20" w:after="48"/>
              <w:contextualSpacing/>
              <w:rPr>
                <w:b/>
              </w:rPr>
            </w:pPr>
            <w:r w:rsidRPr="002308B2">
              <w:rPr>
                <w:b/>
              </w:rPr>
              <w:t xml:space="preserve"> </w:t>
            </w:r>
          </w:p>
        </w:tc>
      </w:tr>
      <w:tr w:rsidR="002F206F" w:rsidRPr="002308B2" w14:paraId="40D5A686" w14:textId="77777777" w:rsidTr="009B7961">
        <w:trPr>
          <w:trHeight w:val="19"/>
        </w:trPr>
        <w:tc>
          <w:tcPr>
            <w:tcW w:w="21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0AC5" w14:textId="77777777" w:rsidR="002F206F" w:rsidRPr="002308B2" w:rsidRDefault="002F206F" w:rsidP="002308B2">
            <w:pPr>
              <w:spacing w:afterLines="20" w:after="48"/>
              <w:contextualSpacing/>
            </w:pPr>
            <w:proofErr w:type="spellStart"/>
            <w:r w:rsidRPr="002308B2">
              <w:t>Unidade</w:t>
            </w:r>
            <w:proofErr w:type="spellEnd"/>
            <w:r w:rsidRPr="002308B2">
              <w:t xml:space="preserve"> </w:t>
            </w:r>
            <w:proofErr w:type="spellStart"/>
            <w:r w:rsidRPr="002308B2">
              <w:t>Acadêmica</w:t>
            </w:r>
            <w:proofErr w:type="spellEnd"/>
            <w:r w:rsidRPr="002308B2">
              <w:t xml:space="preserve"> </w:t>
            </w:r>
            <w:proofErr w:type="spellStart"/>
            <w:r w:rsidRPr="002308B2">
              <w:t>Executora</w:t>
            </w:r>
            <w:proofErr w:type="spellEnd"/>
          </w:p>
        </w:tc>
        <w:tc>
          <w:tcPr>
            <w:tcW w:w="687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12CB" w14:textId="77777777" w:rsidR="002F206F" w:rsidRPr="002308B2" w:rsidRDefault="002F206F" w:rsidP="002308B2">
            <w:pPr>
              <w:spacing w:afterLines="20" w:after="48"/>
              <w:contextualSpacing/>
              <w:rPr>
                <w:b/>
              </w:rPr>
            </w:pPr>
            <w:r w:rsidRPr="002308B2">
              <w:rPr>
                <w:b/>
              </w:rPr>
              <w:t xml:space="preserve"> </w:t>
            </w:r>
          </w:p>
        </w:tc>
      </w:tr>
    </w:tbl>
    <w:tbl>
      <w:tblPr>
        <w:tblStyle w:val="a8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5280"/>
      </w:tblGrid>
      <w:tr w:rsidR="002F206F" w:rsidRPr="002308B2" w14:paraId="58259B90" w14:textId="77777777" w:rsidTr="009B7961">
        <w:trPr>
          <w:trHeight w:val="510"/>
        </w:trPr>
        <w:tc>
          <w:tcPr>
            <w:tcW w:w="903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24608" w14:textId="77777777" w:rsidR="002F206F" w:rsidRPr="002308B2" w:rsidRDefault="002F206F" w:rsidP="002308B2">
            <w:pPr>
              <w:spacing w:afterLines="20" w:after="48"/>
              <w:contextualSpacing/>
              <w:rPr>
                <w:b/>
              </w:rPr>
            </w:pPr>
            <w:r w:rsidRPr="002308B2">
              <w:rPr>
                <w:b/>
              </w:rPr>
              <w:t xml:space="preserve"> </w:t>
            </w:r>
            <w:proofErr w:type="spellStart"/>
            <w:r w:rsidRPr="002308B2">
              <w:rPr>
                <w:b/>
              </w:rPr>
              <w:t>Identificação</w:t>
            </w:r>
            <w:proofErr w:type="spellEnd"/>
            <w:r w:rsidRPr="002308B2">
              <w:rPr>
                <w:b/>
              </w:rPr>
              <w:t xml:space="preserve"> da </w:t>
            </w:r>
            <w:proofErr w:type="spellStart"/>
            <w:r w:rsidRPr="002308B2">
              <w:rPr>
                <w:b/>
              </w:rPr>
              <w:t>Proposta</w:t>
            </w:r>
            <w:proofErr w:type="spellEnd"/>
            <w:r w:rsidRPr="002308B2">
              <w:rPr>
                <w:b/>
              </w:rPr>
              <w:t>:</w:t>
            </w:r>
          </w:p>
        </w:tc>
      </w:tr>
      <w:tr w:rsidR="002F206F" w:rsidRPr="002308B2" w14:paraId="1ACC1225" w14:textId="77777777" w:rsidTr="009B7961">
        <w:trPr>
          <w:trHeight w:val="19"/>
        </w:trPr>
        <w:tc>
          <w:tcPr>
            <w:tcW w:w="375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CA6A" w14:textId="77777777" w:rsidR="002F206F" w:rsidRPr="002308B2" w:rsidRDefault="002F206F" w:rsidP="002308B2">
            <w:pPr>
              <w:spacing w:afterLines="20" w:after="48"/>
              <w:contextualSpacing/>
            </w:pPr>
            <w:proofErr w:type="spellStart"/>
            <w:r w:rsidRPr="002308B2">
              <w:t>Título</w:t>
            </w:r>
            <w:proofErr w:type="spellEnd"/>
            <w:r w:rsidRPr="002308B2">
              <w:t xml:space="preserve"> do </w:t>
            </w:r>
            <w:proofErr w:type="spellStart"/>
            <w:r w:rsidRPr="002308B2">
              <w:t>Projeto</w:t>
            </w:r>
            <w:proofErr w:type="spellEnd"/>
          </w:p>
        </w:tc>
        <w:tc>
          <w:tcPr>
            <w:tcW w:w="5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B1BF3" w14:textId="77777777" w:rsidR="002F206F" w:rsidRPr="002308B2" w:rsidRDefault="002F206F" w:rsidP="002308B2">
            <w:pPr>
              <w:spacing w:afterLines="20" w:after="48"/>
              <w:contextualSpacing/>
              <w:rPr>
                <w:b/>
              </w:rPr>
            </w:pPr>
            <w:r w:rsidRPr="002308B2">
              <w:rPr>
                <w:b/>
              </w:rPr>
              <w:t xml:space="preserve"> </w:t>
            </w:r>
          </w:p>
        </w:tc>
      </w:tr>
      <w:tr w:rsidR="002F206F" w:rsidRPr="0011232A" w14:paraId="49F2F88D" w14:textId="77777777" w:rsidTr="009B7961">
        <w:trPr>
          <w:trHeight w:val="19"/>
        </w:trPr>
        <w:tc>
          <w:tcPr>
            <w:tcW w:w="375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D941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>Título do Plano de Trabalho</w:t>
            </w:r>
          </w:p>
        </w:tc>
        <w:tc>
          <w:tcPr>
            <w:tcW w:w="5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B54DA" w14:textId="77777777" w:rsidR="002F206F" w:rsidRPr="002308B2" w:rsidRDefault="002F206F" w:rsidP="002308B2">
            <w:pPr>
              <w:spacing w:afterLines="20" w:after="48"/>
              <w:contextualSpacing/>
              <w:rPr>
                <w:b/>
                <w:lang w:val="pt-BR"/>
              </w:rPr>
            </w:pPr>
            <w:r w:rsidRPr="002308B2">
              <w:rPr>
                <w:b/>
                <w:lang w:val="pt-BR"/>
              </w:rPr>
              <w:t xml:space="preserve"> </w:t>
            </w:r>
          </w:p>
        </w:tc>
      </w:tr>
      <w:tr w:rsidR="002F206F" w:rsidRPr="002308B2" w14:paraId="2FD1842B" w14:textId="77777777" w:rsidTr="009B7961">
        <w:trPr>
          <w:trHeight w:val="19"/>
        </w:trPr>
        <w:tc>
          <w:tcPr>
            <w:tcW w:w="375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0C66" w14:textId="77777777" w:rsidR="002F206F" w:rsidRPr="002308B2" w:rsidRDefault="002F206F" w:rsidP="002308B2">
            <w:pPr>
              <w:spacing w:afterLines="20" w:after="48"/>
              <w:contextualSpacing/>
            </w:pPr>
            <w:proofErr w:type="spellStart"/>
            <w:r w:rsidRPr="002308B2">
              <w:t>Edital</w:t>
            </w:r>
            <w:proofErr w:type="spellEnd"/>
          </w:p>
        </w:tc>
        <w:tc>
          <w:tcPr>
            <w:tcW w:w="5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49FE" w14:textId="77777777" w:rsidR="002F206F" w:rsidRPr="002308B2" w:rsidRDefault="002F206F" w:rsidP="002308B2">
            <w:pPr>
              <w:spacing w:afterLines="20" w:after="48"/>
              <w:contextualSpacing/>
              <w:rPr>
                <w:b/>
              </w:rPr>
            </w:pPr>
          </w:p>
        </w:tc>
      </w:tr>
    </w:tbl>
    <w:p w14:paraId="13C838DF" w14:textId="77777777" w:rsidR="002F206F" w:rsidRPr="002308B2" w:rsidRDefault="002F206F" w:rsidP="002308B2">
      <w:pPr>
        <w:spacing w:afterLines="20" w:after="48"/>
        <w:contextualSpacing/>
        <w:rPr>
          <w:b/>
        </w:rPr>
      </w:pPr>
      <w:r w:rsidRPr="002308B2">
        <w:rPr>
          <w:b/>
        </w:rPr>
        <w:t xml:space="preserve"> </w:t>
      </w:r>
    </w:p>
    <w:p w14:paraId="033A6EEC" w14:textId="77777777" w:rsidR="002F206F" w:rsidRPr="002308B2" w:rsidRDefault="002F206F" w:rsidP="002308B2">
      <w:pPr>
        <w:spacing w:afterLines="20" w:after="48"/>
        <w:contextualSpacing/>
        <w:rPr>
          <w:b/>
        </w:rPr>
      </w:pPr>
      <w:r w:rsidRPr="002308B2">
        <w:rPr>
          <w:b/>
        </w:rPr>
        <w:t>2.</w:t>
      </w:r>
      <w:r w:rsidRPr="002308B2">
        <w:t xml:space="preserve">     </w:t>
      </w:r>
      <w:proofErr w:type="spellStart"/>
      <w:r w:rsidRPr="002308B2">
        <w:rPr>
          <w:b/>
        </w:rPr>
        <w:t>Atividades</w:t>
      </w:r>
      <w:proofErr w:type="spellEnd"/>
      <w:r w:rsidRPr="002308B2">
        <w:rPr>
          <w:b/>
        </w:rPr>
        <w:t xml:space="preserve"> </w:t>
      </w:r>
      <w:proofErr w:type="spellStart"/>
      <w:r w:rsidRPr="002308B2">
        <w:rPr>
          <w:b/>
        </w:rPr>
        <w:t>desenvolvidas</w:t>
      </w:r>
      <w:proofErr w:type="spellEnd"/>
    </w:p>
    <w:tbl>
      <w:tblPr>
        <w:tblStyle w:val="a9"/>
        <w:tblW w:w="9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80"/>
        <w:gridCol w:w="3782"/>
      </w:tblGrid>
      <w:tr w:rsidR="002F206F" w:rsidRPr="002308B2" w14:paraId="5EB11710" w14:textId="77777777" w:rsidTr="009B7961">
        <w:trPr>
          <w:trHeight w:val="138"/>
        </w:trPr>
        <w:tc>
          <w:tcPr>
            <w:tcW w:w="906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1824" w14:textId="77777777" w:rsidR="002F206F" w:rsidRPr="002308B2" w:rsidRDefault="002F206F" w:rsidP="002308B2">
            <w:pPr>
              <w:spacing w:afterLines="20" w:after="48"/>
              <w:contextualSpacing/>
              <w:rPr>
                <w:b/>
              </w:rPr>
            </w:pPr>
            <w:proofErr w:type="spellStart"/>
            <w:r w:rsidRPr="002308B2">
              <w:rPr>
                <w:b/>
              </w:rPr>
              <w:t>Cronograma</w:t>
            </w:r>
            <w:proofErr w:type="spellEnd"/>
          </w:p>
        </w:tc>
      </w:tr>
      <w:tr w:rsidR="002F206F" w:rsidRPr="0011232A" w14:paraId="4F479FB8" w14:textId="77777777" w:rsidTr="009B7961">
        <w:trPr>
          <w:trHeight w:val="19"/>
        </w:trPr>
        <w:tc>
          <w:tcPr>
            <w:tcW w:w="52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A67D" w14:textId="77777777" w:rsidR="002F206F" w:rsidRPr="002308B2" w:rsidRDefault="002F206F" w:rsidP="002308B2">
            <w:pPr>
              <w:spacing w:afterLines="20" w:after="48"/>
              <w:contextualSpacing/>
              <w:rPr>
                <w:i/>
                <w:lang w:val="pt-BR"/>
              </w:rPr>
            </w:pPr>
            <w:r w:rsidRPr="002308B2">
              <w:rPr>
                <w:i/>
                <w:lang w:val="pt-BR"/>
              </w:rPr>
              <w:t>Vigência da cota de bolsa:</w:t>
            </w:r>
          </w:p>
        </w:tc>
        <w:tc>
          <w:tcPr>
            <w:tcW w:w="378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F5E7" w14:textId="77777777" w:rsidR="002F206F" w:rsidRPr="002308B2" w:rsidRDefault="002F206F" w:rsidP="002308B2">
            <w:pPr>
              <w:spacing w:afterLines="20" w:after="48"/>
              <w:contextualSpacing/>
              <w:jc w:val="center"/>
              <w:rPr>
                <w:i/>
                <w:lang w:val="pt-BR"/>
              </w:rPr>
            </w:pPr>
            <w:r w:rsidRPr="002308B2">
              <w:rPr>
                <w:i/>
                <w:lang w:val="pt-BR"/>
              </w:rPr>
              <w:t>Este relatório deve abranger todo o período de vigência da cota de bolsa</w:t>
            </w:r>
          </w:p>
        </w:tc>
      </w:tr>
      <w:tr w:rsidR="002F206F" w:rsidRPr="0011232A" w14:paraId="7A197AB7" w14:textId="77777777" w:rsidTr="009B7961">
        <w:trPr>
          <w:trHeight w:val="19"/>
        </w:trPr>
        <w:tc>
          <w:tcPr>
            <w:tcW w:w="52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738FA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 xml:space="preserve"> </w:t>
            </w:r>
          </w:p>
        </w:tc>
        <w:tc>
          <w:tcPr>
            <w:tcW w:w="378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8E36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 xml:space="preserve"> </w:t>
            </w:r>
          </w:p>
        </w:tc>
      </w:tr>
      <w:tr w:rsidR="002F206F" w:rsidRPr="002308B2" w14:paraId="2B69F753" w14:textId="77777777" w:rsidTr="009B7961">
        <w:trPr>
          <w:trHeight w:val="19"/>
        </w:trPr>
        <w:tc>
          <w:tcPr>
            <w:tcW w:w="9062" w:type="dxa"/>
            <w:gridSpan w:val="2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BB29" w14:textId="77777777" w:rsidR="002F206F" w:rsidRPr="002308B2" w:rsidRDefault="002F206F" w:rsidP="002308B2">
            <w:pPr>
              <w:spacing w:afterLines="20" w:after="48"/>
              <w:contextualSpacing/>
            </w:pPr>
            <w:proofErr w:type="spellStart"/>
            <w:r w:rsidRPr="002308B2">
              <w:t>Observações</w:t>
            </w:r>
            <w:proofErr w:type="spellEnd"/>
            <w:r w:rsidRPr="002308B2">
              <w:t xml:space="preserve">: </w:t>
            </w:r>
          </w:p>
        </w:tc>
      </w:tr>
    </w:tbl>
    <w:p w14:paraId="1B42066B" w14:textId="77777777" w:rsidR="002F206F" w:rsidRPr="002308B2" w:rsidRDefault="002F206F" w:rsidP="002308B2">
      <w:pPr>
        <w:spacing w:afterLines="20" w:after="48"/>
        <w:contextualSpacing/>
        <w:rPr>
          <w:b/>
        </w:rPr>
      </w:pPr>
      <w:r w:rsidRPr="002308B2">
        <w:rPr>
          <w:b/>
        </w:rPr>
        <w:t xml:space="preserve"> </w:t>
      </w:r>
    </w:p>
    <w:tbl>
      <w:tblPr>
        <w:tblStyle w:val="aa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2F206F" w:rsidRPr="0011232A" w14:paraId="5915DA3A" w14:textId="77777777" w:rsidTr="009B7961">
        <w:trPr>
          <w:trHeight w:val="88"/>
        </w:trPr>
        <w:tc>
          <w:tcPr>
            <w:tcW w:w="90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CF37D" w14:textId="77777777" w:rsidR="002F206F" w:rsidRPr="002308B2" w:rsidRDefault="002F206F" w:rsidP="002308B2">
            <w:pPr>
              <w:spacing w:afterLines="20" w:after="48"/>
              <w:contextualSpacing/>
              <w:rPr>
                <w:b/>
                <w:lang w:val="pt-BR"/>
              </w:rPr>
            </w:pPr>
            <w:r w:rsidRPr="002308B2">
              <w:rPr>
                <w:b/>
                <w:lang w:val="pt-BR"/>
              </w:rPr>
              <w:t>Houve mudança de Estudante-bolsista  durante a vigência da bolsa?</w:t>
            </w:r>
          </w:p>
        </w:tc>
      </w:tr>
      <w:tr w:rsidR="002F206F" w:rsidRPr="002308B2" w14:paraId="5DEC9013" w14:textId="77777777" w:rsidTr="009B7961">
        <w:trPr>
          <w:trHeight w:val="30"/>
        </w:trPr>
        <w:tc>
          <w:tcPr>
            <w:tcW w:w="90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B86A" w14:textId="77777777" w:rsidR="002F206F" w:rsidRPr="002308B2" w:rsidRDefault="002F206F" w:rsidP="002308B2">
            <w:pPr>
              <w:spacing w:afterLines="20" w:after="48"/>
              <w:contextualSpacing/>
            </w:pPr>
            <w:r w:rsidRPr="002308B2">
              <w:t>(    ) SIM         (     ) NÃO</w:t>
            </w:r>
          </w:p>
        </w:tc>
      </w:tr>
      <w:tr w:rsidR="002F206F" w:rsidRPr="0011232A" w14:paraId="1BD427FD" w14:textId="77777777" w:rsidTr="009B7961">
        <w:trPr>
          <w:trHeight w:val="19"/>
        </w:trPr>
        <w:tc>
          <w:tcPr>
            <w:tcW w:w="90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1360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>Informar nome do/da estudante anterior e o motivo da troca:</w:t>
            </w:r>
          </w:p>
        </w:tc>
      </w:tr>
    </w:tbl>
    <w:tbl>
      <w:tblPr>
        <w:tblStyle w:val="ab"/>
        <w:tblW w:w="9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2F206F" w:rsidRPr="0011232A" w14:paraId="13F94654" w14:textId="77777777" w:rsidTr="009B7961">
        <w:trPr>
          <w:trHeight w:val="14"/>
        </w:trPr>
        <w:tc>
          <w:tcPr>
            <w:tcW w:w="90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CDC8" w14:textId="77777777" w:rsidR="002F206F" w:rsidRPr="002308B2" w:rsidRDefault="002F206F" w:rsidP="002308B2">
            <w:pPr>
              <w:spacing w:afterLines="20" w:after="48"/>
              <w:contextualSpacing/>
              <w:rPr>
                <w:b/>
                <w:lang w:val="pt-BR"/>
              </w:rPr>
            </w:pPr>
            <w:r w:rsidRPr="002308B2">
              <w:rPr>
                <w:b/>
                <w:lang w:val="pt-BR"/>
              </w:rPr>
              <w:t xml:space="preserve"> Houve Alterações no plano de trabalho?</w:t>
            </w:r>
          </w:p>
        </w:tc>
      </w:tr>
      <w:tr w:rsidR="002F206F" w:rsidRPr="002308B2" w14:paraId="27140C22" w14:textId="77777777" w:rsidTr="009B7961">
        <w:trPr>
          <w:trHeight w:val="19"/>
        </w:trPr>
        <w:tc>
          <w:tcPr>
            <w:tcW w:w="906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C1BB" w14:textId="77777777" w:rsidR="002F206F" w:rsidRPr="002308B2" w:rsidRDefault="002F206F" w:rsidP="002308B2">
            <w:pPr>
              <w:spacing w:afterLines="20" w:after="48"/>
              <w:contextualSpacing/>
            </w:pPr>
            <w:r w:rsidRPr="002308B2">
              <w:t xml:space="preserve">Sim (   ) </w:t>
            </w:r>
            <w:proofErr w:type="spellStart"/>
            <w:r w:rsidRPr="002308B2">
              <w:t>Não</w:t>
            </w:r>
            <w:proofErr w:type="spellEnd"/>
            <w:r w:rsidRPr="002308B2">
              <w:t xml:space="preserve"> (   )</w:t>
            </w:r>
          </w:p>
        </w:tc>
      </w:tr>
      <w:tr w:rsidR="002F206F" w:rsidRPr="0011232A" w14:paraId="0A40FDED" w14:textId="77777777" w:rsidTr="009B7961">
        <w:trPr>
          <w:trHeight w:val="510"/>
        </w:trPr>
        <w:tc>
          <w:tcPr>
            <w:tcW w:w="906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4F17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>Justificativa em caso de alteração:</w:t>
            </w:r>
          </w:p>
        </w:tc>
      </w:tr>
    </w:tbl>
    <w:p w14:paraId="7A5A1508" w14:textId="77777777" w:rsidR="002F206F" w:rsidRPr="002308B2" w:rsidRDefault="002F206F" w:rsidP="002308B2">
      <w:pPr>
        <w:spacing w:afterLines="20" w:after="48"/>
        <w:contextualSpacing/>
        <w:rPr>
          <w:b/>
          <w:lang w:val="pt-BR"/>
        </w:rPr>
      </w:pPr>
      <w:r w:rsidRPr="002308B2">
        <w:rPr>
          <w:b/>
          <w:lang w:val="pt-BR"/>
        </w:rPr>
        <w:lastRenderedPageBreak/>
        <w:t xml:space="preserve"> </w:t>
      </w:r>
    </w:p>
    <w:tbl>
      <w:tblPr>
        <w:tblStyle w:val="ac"/>
        <w:tblW w:w="9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90"/>
        <w:gridCol w:w="1800"/>
        <w:gridCol w:w="2175"/>
      </w:tblGrid>
      <w:tr w:rsidR="002F206F" w:rsidRPr="0011232A" w14:paraId="46F5F421" w14:textId="77777777" w:rsidTr="009B7961">
        <w:trPr>
          <w:trHeight w:val="14"/>
        </w:trPr>
        <w:tc>
          <w:tcPr>
            <w:tcW w:w="9165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5CCFD" w14:textId="77777777" w:rsidR="002F206F" w:rsidRPr="002308B2" w:rsidRDefault="002F206F" w:rsidP="002308B2">
            <w:pPr>
              <w:spacing w:afterLines="20" w:after="48"/>
              <w:contextualSpacing/>
              <w:rPr>
                <w:b/>
                <w:lang w:val="pt-BR"/>
              </w:rPr>
            </w:pPr>
            <w:r w:rsidRPr="002308B2">
              <w:rPr>
                <w:b/>
                <w:lang w:val="pt-BR"/>
              </w:rPr>
              <w:t>Execução das atividades referentes ao Plano de Trabalho</w:t>
            </w:r>
          </w:p>
        </w:tc>
      </w:tr>
      <w:tr w:rsidR="002F206F" w:rsidRPr="002308B2" w14:paraId="62475F17" w14:textId="77777777" w:rsidTr="009B7961">
        <w:trPr>
          <w:trHeight w:val="89"/>
        </w:trPr>
        <w:tc>
          <w:tcPr>
            <w:tcW w:w="51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37751" w14:textId="77777777" w:rsidR="002F206F" w:rsidRPr="002308B2" w:rsidRDefault="002F206F" w:rsidP="002308B2">
            <w:pPr>
              <w:spacing w:afterLines="20" w:after="48"/>
              <w:contextualSpacing/>
              <w:rPr>
                <w:i/>
              </w:rPr>
            </w:pPr>
            <w:proofErr w:type="spellStart"/>
            <w:r w:rsidRPr="002308B2">
              <w:rPr>
                <w:i/>
              </w:rPr>
              <w:t>Descrição</w:t>
            </w:r>
            <w:proofErr w:type="spellEnd"/>
            <w:r w:rsidRPr="002308B2">
              <w:rPr>
                <w:i/>
              </w:rPr>
              <w:t xml:space="preserve"> das </w:t>
            </w:r>
            <w:proofErr w:type="spellStart"/>
            <w:r w:rsidRPr="002308B2">
              <w:rPr>
                <w:i/>
              </w:rPr>
              <w:t>atividades</w:t>
            </w:r>
            <w:proofErr w:type="spellEnd"/>
            <w:r w:rsidRPr="002308B2">
              <w:rPr>
                <w:i/>
              </w:rPr>
              <w:t xml:space="preserve"> </w:t>
            </w:r>
            <w:proofErr w:type="spellStart"/>
            <w:r w:rsidRPr="002308B2">
              <w:rPr>
                <w:i/>
              </w:rPr>
              <w:t>realizadas</w:t>
            </w:r>
            <w:proofErr w:type="spellEnd"/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5CC1" w14:textId="77777777" w:rsidR="002F206F" w:rsidRPr="002308B2" w:rsidRDefault="002F206F" w:rsidP="002308B2">
            <w:pPr>
              <w:spacing w:afterLines="20" w:after="48"/>
              <w:contextualSpacing/>
              <w:rPr>
                <w:i/>
              </w:rPr>
            </w:pPr>
            <w:proofErr w:type="spellStart"/>
            <w:r w:rsidRPr="002308B2">
              <w:rPr>
                <w:i/>
              </w:rPr>
              <w:t>Período</w:t>
            </w:r>
            <w:proofErr w:type="spellEnd"/>
            <w:r w:rsidRPr="002308B2">
              <w:rPr>
                <w:i/>
              </w:rPr>
              <w:t xml:space="preserve"> </w:t>
            </w:r>
            <w:proofErr w:type="spellStart"/>
            <w:r w:rsidRPr="002308B2">
              <w:rPr>
                <w:i/>
              </w:rPr>
              <w:t>Previsto</w:t>
            </w:r>
            <w:proofErr w:type="spellEnd"/>
          </w:p>
        </w:tc>
        <w:tc>
          <w:tcPr>
            <w:tcW w:w="217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43B65" w14:textId="77777777" w:rsidR="002F206F" w:rsidRPr="002308B2" w:rsidRDefault="002F206F" w:rsidP="002308B2">
            <w:pPr>
              <w:spacing w:afterLines="20" w:after="48"/>
              <w:contextualSpacing/>
              <w:jc w:val="center"/>
              <w:rPr>
                <w:i/>
              </w:rPr>
            </w:pPr>
            <w:proofErr w:type="spellStart"/>
            <w:r w:rsidRPr="002308B2">
              <w:rPr>
                <w:i/>
              </w:rPr>
              <w:t>Período</w:t>
            </w:r>
            <w:proofErr w:type="spellEnd"/>
            <w:r w:rsidRPr="002308B2">
              <w:rPr>
                <w:i/>
              </w:rPr>
              <w:t xml:space="preserve"> de </w:t>
            </w:r>
            <w:proofErr w:type="spellStart"/>
            <w:r w:rsidRPr="002308B2">
              <w:rPr>
                <w:i/>
              </w:rPr>
              <w:t>Execução</w:t>
            </w:r>
            <w:proofErr w:type="spellEnd"/>
          </w:p>
        </w:tc>
      </w:tr>
      <w:tr w:rsidR="002F206F" w:rsidRPr="0011232A" w14:paraId="419B297A" w14:textId="77777777" w:rsidTr="009B7961">
        <w:trPr>
          <w:trHeight w:val="19"/>
        </w:trPr>
        <w:tc>
          <w:tcPr>
            <w:tcW w:w="51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E78B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>(Aumentar o número de linhas, se necessário)</w:t>
            </w: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B8CF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 xml:space="preserve"> </w:t>
            </w:r>
          </w:p>
        </w:tc>
        <w:tc>
          <w:tcPr>
            <w:tcW w:w="217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09398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 xml:space="preserve"> </w:t>
            </w:r>
          </w:p>
        </w:tc>
      </w:tr>
      <w:tr w:rsidR="002F206F" w:rsidRPr="0011232A" w14:paraId="110772B9" w14:textId="77777777" w:rsidTr="009B7961">
        <w:trPr>
          <w:trHeight w:val="19"/>
        </w:trPr>
        <w:tc>
          <w:tcPr>
            <w:tcW w:w="51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2FF83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14EC2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 xml:space="preserve"> </w:t>
            </w:r>
          </w:p>
        </w:tc>
        <w:tc>
          <w:tcPr>
            <w:tcW w:w="217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4038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 xml:space="preserve"> </w:t>
            </w:r>
          </w:p>
        </w:tc>
      </w:tr>
      <w:tr w:rsidR="002F206F" w:rsidRPr="0011232A" w14:paraId="5A76849C" w14:textId="77777777" w:rsidTr="009B7961">
        <w:trPr>
          <w:trHeight w:val="19"/>
        </w:trPr>
        <w:tc>
          <w:tcPr>
            <w:tcW w:w="51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8D688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0981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 xml:space="preserve"> </w:t>
            </w:r>
          </w:p>
        </w:tc>
        <w:tc>
          <w:tcPr>
            <w:tcW w:w="217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7B7F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 xml:space="preserve"> </w:t>
            </w:r>
          </w:p>
        </w:tc>
      </w:tr>
      <w:tr w:rsidR="002F206F" w:rsidRPr="002308B2" w14:paraId="5F18B334" w14:textId="77777777" w:rsidTr="009B7961">
        <w:trPr>
          <w:trHeight w:val="19"/>
        </w:trPr>
        <w:tc>
          <w:tcPr>
            <w:tcW w:w="9165" w:type="dxa"/>
            <w:gridSpan w:val="3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A4DD6" w14:textId="77777777" w:rsidR="002F206F" w:rsidRPr="002308B2" w:rsidRDefault="002F206F" w:rsidP="002308B2">
            <w:pPr>
              <w:spacing w:afterLines="20" w:after="48"/>
              <w:contextualSpacing/>
            </w:pPr>
            <w:proofErr w:type="spellStart"/>
            <w:r w:rsidRPr="002308B2">
              <w:t>Observações</w:t>
            </w:r>
            <w:proofErr w:type="spellEnd"/>
            <w:r w:rsidRPr="002308B2">
              <w:t xml:space="preserve">: </w:t>
            </w:r>
          </w:p>
        </w:tc>
      </w:tr>
      <w:tr w:rsidR="002F206F" w:rsidRPr="002308B2" w14:paraId="0CB47741" w14:textId="77777777" w:rsidTr="009B7961">
        <w:trPr>
          <w:trHeight w:val="735"/>
        </w:trPr>
        <w:tc>
          <w:tcPr>
            <w:tcW w:w="51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AF07" w14:textId="77777777" w:rsidR="002F206F" w:rsidRPr="002308B2" w:rsidRDefault="002F206F" w:rsidP="002308B2">
            <w:pPr>
              <w:spacing w:afterLines="20" w:after="48"/>
              <w:contextualSpacing/>
              <w:rPr>
                <w:i/>
                <w:lang w:val="pt-BR"/>
              </w:rPr>
            </w:pPr>
            <w:r w:rsidRPr="002308B2">
              <w:rPr>
                <w:i/>
                <w:lang w:val="pt-BR"/>
              </w:rPr>
              <w:t>Descrição das atividades não previstas originalmente (se houver)</w:t>
            </w: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70EA" w14:textId="77777777" w:rsidR="002F206F" w:rsidRPr="002308B2" w:rsidRDefault="002F206F" w:rsidP="002308B2">
            <w:pPr>
              <w:spacing w:afterLines="20" w:after="48"/>
              <w:contextualSpacing/>
              <w:rPr>
                <w:i/>
              </w:rPr>
            </w:pPr>
            <w:proofErr w:type="spellStart"/>
            <w:r w:rsidRPr="002308B2">
              <w:rPr>
                <w:i/>
              </w:rPr>
              <w:t>Período</w:t>
            </w:r>
            <w:proofErr w:type="spellEnd"/>
            <w:r w:rsidRPr="002308B2">
              <w:rPr>
                <w:i/>
              </w:rPr>
              <w:t xml:space="preserve"> </w:t>
            </w:r>
            <w:proofErr w:type="spellStart"/>
            <w:r w:rsidRPr="002308B2">
              <w:rPr>
                <w:i/>
              </w:rPr>
              <w:t>Previsto</w:t>
            </w:r>
            <w:proofErr w:type="spellEnd"/>
          </w:p>
        </w:tc>
        <w:tc>
          <w:tcPr>
            <w:tcW w:w="217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AA4E4" w14:textId="77777777" w:rsidR="002F206F" w:rsidRPr="002308B2" w:rsidRDefault="002F206F" w:rsidP="002308B2">
            <w:pPr>
              <w:spacing w:afterLines="20" w:after="48"/>
              <w:contextualSpacing/>
              <w:jc w:val="center"/>
              <w:rPr>
                <w:i/>
              </w:rPr>
            </w:pPr>
            <w:proofErr w:type="spellStart"/>
            <w:r w:rsidRPr="002308B2">
              <w:rPr>
                <w:i/>
              </w:rPr>
              <w:t>Período</w:t>
            </w:r>
            <w:proofErr w:type="spellEnd"/>
            <w:r w:rsidRPr="002308B2">
              <w:rPr>
                <w:i/>
              </w:rPr>
              <w:t xml:space="preserve"> de </w:t>
            </w:r>
            <w:proofErr w:type="spellStart"/>
            <w:r w:rsidRPr="002308B2">
              <w:rPr>
                <w:i/>
              </w:rPr>
              <w:t>Execução</w:t>
            </w:r>
            <w:proofErr w:type="spellEnd"/>
          </w:p>
        </w:tc>
      </w:tr>
      <w:tr w:rsidR="002F206F" w:rsidRPr="0011232A" w14:paraId="0FDA9FBD" w14:textId="77777777" w:rsidTr="009B7961">
        <w:trPr>
          <w:trHeight w:val="19"/>
        </w:trPr>
        <w:tc>
          <w:tcPr>
            <w:tcW w:w="51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A37A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>(Aumentar o número de linhas, se necessário)</w:t>
            </w: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F2EE6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 xml:space="preserve"> </w:t>
            </w:r>
          </w:p>
        </w:tc>
        <w:tc>
          <w:tcPr>
            <w:tcW w:w="217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71482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 xml:space="preserve"> </w:t>
            </w:r>
          </w:p>
        </w:tc>
      </w:tr>
      <w:tr w:rsidR="002F206F" w:rsidRPr="0011232A" w14:paraId="15EBFC6C" w14:textId="77777777" w:rsidTr="009B7961">
        <w:trPr>
          <w:trHeight w:val="19"/>
        </w:trPr>
        <w:tc>
          <w:tcPr>
            <w:tcW w:w="51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C756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2187E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 xml:space="preserve"> </w:t>
            </w:r>
          </w:p>
        </w:tc>
        <w:tc>
          <w:tcPr>
            <w:tcW w:w="217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62FB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 xml:space="preserve"> </w:t>
            </w:r>
          </w:p>
        </w:tc>
      </w:tr>
      <w:tr w:rsidR="002F206F" w:rsidRPr="0011232A" w14:paraId="15E04420" w14:textId="77777777" w:rsidTr="009B7961">
        <w:trPr>
          <w:trHeight w:val="19"/>
        </w:trPr>
        <w:tc>
          <w:tcPr>
            <w:tcW w:w="51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F686B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598A7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 xml:space="preserve"> </w:t>
            </w:r>
          </w:p>
        </w:tc>
        <w:tc>
          <w:tcPr>
            <w:tcW w:w="217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E18F4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 xml:space="preserve"> </w:t>
            </w:r>
          </w:p>
        </w:tc>
      </w:tr>
      <w:tr w:rsidR="002F206F" w:rsidRPr="002308B2" w14:paraId="0689275C" w14:textId="77777777" w:rsidTr="009B7961">
        <w:trPr>
          <w:trHeight w:val="163"/>
        </w:trPr>
        <w:tc>
          <w:tcPr>
            <w:tcW w:w="9165" w:type="dxa"/>
            <w:gridSpan w:val="3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4049" w14:textId="77777777" w:rsidR="002F206F" w:rsidRPr="002308B2" w:rsidRDefault="002F206F" w:rsidP="002308B2">
            <w:pPr>
              <w:spacing w:afterLines="20" w:after="48"/>
              <w:contextualSpacing/>
            </w:pPr>
            <w:proofErr w:type="spellStart"/>
            <w:r w:rsidRPr="002308B2">
              <w:t>Observações</w:t>
            </w:r>
            <w:proofErr w:type="spellEnd"/>
            <w:r w:rsidRPr="002308B2">
              <w:t xml:space="preserve">: </w:t>
            </w:r>
          </w:p>
        </w:tc>
      </w:tr>
    </w:tbl>
    <w:p w14:paraId="56B7AB0B" w14:textId="77777777" w:rsidR="002F206F" w:rsidRPr="002308B2" w:rsidRDefault="002F206F" w:rsidP="002308B2">
      <w:pPr>
        <w:spacing w:afterLines="20" w:after="48"/>
        <w:contextualSpacing/>
      </w:pPr>
      <w:r w:rsidRPr="002308B2">
        <w:t xml:space="preserve"> </w:t>
      </w:r>
    </w:p>
    <w:p w14:paraId="5F29AECB" w14:textId="77777777" w:rsidR="002F206F" w:rsidRPr="002308B2" w:rsidRDefault="002F206F" w:rsidP="002308B2">
      <w:pPr>
        <w:spacing w:afterLines="20" w:after="48"/>
        <w:contextualSpacing/>
        <w:rPr>
          <w:b/>
          <w:lang w:val="pt-BR"/>
        </w:rPr>
      </w:pPr>
      <w:r w:rsidRPr="002308B2">
        <w:rPr>
          <w:b/>
          <w:lang w:val="pt-BR"/>
        </w:rPr>
        <w:t>3.</w:t>
      </w:r>
      <w:r w:rsidRPr="002308B2">
        <w:rPr>
          <w:lang w:val="pt-BR"/>
        </w:rPr>
        <w:t xml:space="preserve">     </w:t>
      </w:r>
      <w:r w:rsidRPr="002308B2">
        <w:rPr>
          <w:b/>
          <w:lang w:val="pt-BR"/>
        </w:rPr>
        <w:t>Avaliação por parte do/a orientador/a</w:t>
      </w:r>
    </w:p>
    <w:tbl>
      <w:tblPr>
        <w:tblStyle w:val="ad"/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0"/>
      </w:tblGrid>
      <w:tr w:rsidR="002F206F" w:rsidRPr="002308B2" w14:paraId="66F540F8" w14:textId="77777777" w:rsidTr="009B7961">
        <w:trPr>
          <w:trHeight w:val="549"/>
        </w:trPr>
        <w:tc>
          <w:tcPr>
            <w:tcW w:w="9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8DDE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b/>
                <w:lang w:val="pt-BR"/>
              </w:rPr>
              <w:t>Qualidade do trabalho:</w:t>
            </w:r>
            <w:r w:rsidRPr="002308B2">
              <w:rPr>
                <w:lang w:val="pt-BR"/>
              </w:rPr>
              <w:t xml:space="preserve"> considerar a qualidade do trabalho desenvolvido pelo estudante, tendo em vista as condições oferecidas para sua realização.</w:t>
            </w:r>
          </w:p>
          <w:p w14:paraId="38065B9C" w14:textId="77777777" w:rsidR="002F206F" w:rsidRPr="002308B2" w:rsidRDefault="002F206F" w:rsidP="002308B2">
            <w:pPr>
              <w:spacing w:afterLines="20" w:after="48"/>
              <w:contextualSpacing/>
              <w:rPr>
                <w:i/>
              </w:rPr>
            </w:pPr>
            <w:r w:rsidRPr="002308B2">
              <w:t xml:space="preserve">(    ) </w:t>
            </w:r>
            <w:proofErr w:type="spellStart"/>
            <w:r w:rsidRPr="002308B2">
              <w:t>Adequado</w:t>
            </w:r>
            <w:proofErr w:type="spellEnd"/>
            <w:r w:rsidRPr="002308B2">
              <w:t xml:space="preserve">    (   ) </w:t>
            </w:r>
            <w:proofErr w:type="spellStart"/>
            <w:r w:rsidRPr="002308B2">
              <w:t>Parcialmente</w:t>
            </w:r>
            <w:proofErr w:type="spellEnd"/>
            <w:r w:rsidRPr="002308B2">
              <w:t xml:space="preserve"> </w:t>
            </w:r>
            <w:proofErr w:type="spellStart"/>
            <w:r w:rsidRPr="002308B2">
              <w:t>adequado</w:t>
            </w:r>
            <w:proofErr w:type="spellEnd"/>
            <w:r w:rsidRPr="002308B2">
              <w:t xml:space="preserve">         (   ) </w:t>
            </w:r>
            <w:proofErr w:type="spellStart"/>
            <w:r w:rsidRPr="002308B2">
              <w:t>Inadequado</w:t>
            </w:r>
            <w:proofErr w:type="spellEnd"/>
            <w:r w:rsidRPr="002308B2">
              <w:rPr>
                <w:i/>
              </w:rPr>
              <w:t xml:space="preserve"> </w:t>
            </w:r>
          </w:p>
        </w:tc>
      </w:tr>
      <w:tr w:rsidR="002F206F" w:rsidRPr="002308B2" w14:paraId="3D634C0B" w14:textId="77777777" w:rsidTr="009B7961">
        <w:trPr>
          <w:trHeight w:val="554"/>
        </w:trPr>
        <w:tc>
          <w:tcPr>
            <w:tcW w:w="91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4701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b/>
                <w:lang w:val="pt-BR"/>
              </w:rPr>
              <w:t>Dedicação:</w:t>
            </w:r>
            <w:r w:rsidRPr="002308B2">
              <w:rPr>
                <w:lang w:val="pt-BR"/>
              </w:rPr>
              <w:t xml:space="preserve"> empenho demonstrado para aprender e desenvolver as atividades, por parte do estudante:</w:t>
            </w:r>
          </w:p>
          <w:p w14:paraId="1012D432" w14:textId="77777777" w:rsidR="002F206F" w:rsidRPr="002308B2" w:rsidRDefault="002F206F" w:rsidP="002308B2">
            <w:pPr>
              <w:spacing w:afterLines="20" w:after="48"/>
              <w:contextualSpacing/>
            </w:pPr>
            <w:r w:rsidRPr="002308B2">
              <w:t xml:space="preserve">(    ) </w:t>
            </w:r>
            <w:proofErr w:type="spellStart"/>
            <w:r w:rsidRPr="002308B2">
              <w:t>Adequado</w:t>
            </w:r>
            <w:proofErr w:type="spellEnd"/>
            <w:r w:rsidRPr="002308B2">
              <w:t xml:space="preserve">    (   ) </w:t>
            </w:r>
            <w:proofErr w:type="spellStart"/>
            <w:r w:rsidRPr="002308B2">
              <w:t>Parcialmente</w:t>
            </w:r>
            <w:proofErr w:type="spellEnd"/>
            <w:r w:rsidRPr="002308B2">
              <w:t xml:space="preserve"> </w:t>
            </w:r>
            <w:proofErr w:type="spellStart"/>
            <w:r w:rsidRPr="002308B2">
              <w:t>adequado</w:t>
            </w:r>
            <w:proofErr w:type="spellEnd"/>
            <w:r w:rsidRPr="002308B2">
              <w:t xml:space="preserve">         (   ) </w:t>
            </w:r>
            <w:proofErr w:type="spellStart"/>
            <w:r w:rsidRPr="002308B2">
              <w:t>Inadequado</w:t>
            </w:r>
            <w:proofErr w:type="spellEnd"/>
            <w:r w:rsidRPr="002308B2">
              <w:t xml:space="preserve">  </w:t>
            </w:r>
          </w:p>
        </w:tc>
      </w:tr>
      <w:tr w:rsidR="002F206F" w:rsidRPr="002308B2" w14:paraId="4B53146E" w14:textId="77777777" w:rsidTr="009B7961">
        <w:trPr>
          <w:trHeight w:val="660"/>
        </w:trPr>
        <w:tc>
          <w:tcPr>
            <w:tcW w:w="91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1F95" w14:textId="77777777" w:rsidR="002F206F" w:rsidRPr="002308B2" w:rsidRDefault="002F206F" w:rsidP="002308B2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b/>
                <w:lang w:val="pt-BR"/>
              </w:rPr>
              <w:t>Rendimento:</w:t>
            </w:r>
            <w:r w:rsidRPr="002308B2">
              <w:rPr>
                <w:lang w:val="pt-BR"/>
              </w:rPr>
              <w:t xml:space="preserve"> considerar o cumprimento do plano de trabalho de acordo com os prazos estabelecidos</w:t>
            </w:r>
          </w:p>
          <w:p w14:paraId="4CED6BF3" w14:textId="77777777" w:rsidR="002F206F" w:rsidRPr="002308B2" w:rsidRDefault="002F206F" w:rsidP="002308B2">
            <w:pPr>
              <w:spacing w:afterLines="20" w:after="48"/>
              <w:contextualSpacing/>
            </w:pPr>
            <w:r w:rsidRPr="002308B2">
              <w:t xml:space="preserve">(    ) </w:t>
            </w:r>
            <w:proofErr w:type="spellStart"/>
            <w:r w:rsidRPr="002308B2">
              <w:t>Adequado</w:t>
            </w:r>
            <w:proofErr w:type="spellEnd"/>
            <w:r w:rsidRPr="002308B2">
              <w:t xml:space="preserve">    (   ) </w:t>
            </w:r>
            <w:proofErr w:type="spellStart"/>
            <w:r w:rsidRPr="002308B2">
              <w:t>Parcialmente</w:t>
            </w:r>
            <w:proofErr w:type="spellEnd"/>
            <w:r w:rsidRPr="002308B2">
              <w:t xml:space="preserve"> </w:t>
            </w:r>
            <w:proofErr w:type="spellStart"/>
            <w:r w:rsidRPr="002308B2">
              <w:t>adequado</w:t>
            </w:r>
            <w:proofErr w:type="spellEnd"/>
            <w:r w:rsidRPr="002308B2">
              <w:t xml:space="preserve">         (   ) </w:t>
            </w:r>
            <w:proofErr w:type="spellStart"/>
            <w:r w:rsidRPr="002308B2">
              <w:t>Inadequado</w:t>
            </w:r>
            <w:proofErr w:type="spellEnd"/>
          </w:p>
        </w:tc>
      </w:tr>
      <w:tr w:rsidR="002F206F" w:rsidRPr="002308B2" w14:paraId="368132DC" w14:textId="77777777" w:rsidTr="009B7961">
        <w:trPr>
          <w:trHeight w:val="510"/>
        </w:trPr>
        <w:tc>
          <w:tcPr>
            <w:tcW w:w="91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3A0EB" w14:textId="77777777" w:rsidR="002F206F" w:rsidRPr="002308B2" w:rsidRDefault="002F206F" w:rsidP="002308B2">
            <w:pPr>
              <w:spacing w:afterLines="20" w:after="48"/>
              <w:contextualSpacing/>
            </w:pPr>
            <w:proofErr w:type="spellStart"/>
            <w:r w:rsidRPr="002308B2">
              <w:t>Observações</w:t>
            </w:r>
            <w:proofErr w:type="spellEnd"/>
            <w:r w:rsidRPr="002308B2">
              <w:t>:</w:t>
            </w:r>
          </w:p>
        </w:tc>
      </w:tr>
    </w:tbl>
    <w:p w14:paraId="41F027DE" w14:textId="77777777" w:rsidR="002F206F" w:rsidRPr="002308B2" w:rsidRDefault="002F206F" w:rsidP="002308B2">
      <w:pPr>
        <w:spacing w:afterLines="20" w:after="48"/>
        <w:contextualSpacing/>
        <w:rPr>
          <w:b/>
          <w:lang w:val="pt-BR"/>
        </w:rPr>
      </w:pPr>
      <w:r w:rsidRPr="002308B2">
        <w:rPr>
          <w:b/>
          <w:lang w:val="pt-BR"/>
        </w:rPr>
        <w:t>4.</w:t>
      </w:r>
      <w:r w:rsidRPr="002308B2">
        <w:rPr>
          <w:lang w:val="pt-BR"/>
        </w:rPr>
        <w:t xml:space="preserve">     </w:t>
      </w:r>
      <w:r w:rsidRPr="002308B2">
        <w:rPr>
          <w:b/>
          <w:lang w:val="pt-BR"/>
        </w:rPr>
        <w:t>Parecer final do orientador para o relatório</w:t>
      </w:r>
    </w:p>
    <w:tbl>
      <w:tblPr>
        <w:tblStyle w:val="ae"/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0"/>
      </w:tblGrid>
      <w:tr w:rsidR="002F206F" w:rsidRPr="0011232A" w14:paraId="1497EBF1" w14:textId="77777777" w:rsidTr="009B7961">
        <w:trPr>
          <w:trHeight w:val="14"/>
        </w:trPr>
        <w:tc>
          <w:tcPr>
            <w:tcW w:w="9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CB7E6" w14:textId="499158C2" w:rsidR="002F206F" w:rsidRPr="002308B2" w:rsidRDefault="002F206F" w:rsidP="001C701F">
            <w:pPr>
              <w:spacing w:afterLines="20" w:after="48"/>
              <w:contextualSpacing/>
              <w:rPr>
                <w:lang w:val="pt-BR"/>
              </w:rPr>
            </w:pPr>
            <w:r w:rsidRPr="002308B2">
              <w:rPr>
                <w:lang w:val="pt-BR"/>
              </w:rPr>
              <w:t xml:space="preserve">(    ) Aprovado         (    ) Aprovado com ressalva(s)       (   ) Reprovado </w:t>
            </w:r>
          </w:p>
        </w:tc>
      </w:tr>
      <w:tr w:rsidR="002F206F" w:rsidRPr="002308B2" w14:paraId="6511BD24" w14:textId="77777777" w:rsidTr="001C701F">
        <w:trPr>
          <w:trHeight w:val="28"/>
        </w:trPr>
        <w:tc>
          <w:tcPr>
            <w:tcW w:w="91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39EB" w14:textId="77777777" w:rsidR="002F206F" w:rsidRPr="002308B2" w:rsidRDefault="002F206F" w:rsidP="002308B2">
            <w:pPr>
              <w:spacing w:afterLines="20" w:after="48"/>
              <w:contextualSpacing/>
            </w:pPr>
            <w:proofErr w:type="spellStart"/>
            <w:r w:rsidRPr="002308B2">
              <w:t>Ressalva</w:t>
            </w:r>
            <w:proofErr w:type="spellEnd"/>
            <w:r w:rsidRPr="002308B2">
              <w:t>(s):</w:t>
            </w:r>
          </w:p>
        </w:tc>
      </w:tr>
    </w:tbl>
    <w:p w14:paraId="749206EF" w14:textId="77777777" w:rsidR="002F206F" w:rsidRPr="002308B2" w:rsidRDefault="002F206F" w:rsidP="002308B2">
      <w:pPr>
        <w:spacing w:afterLines="20" w:after="48"/>
        <w:contextualSpacing/>
      </w:pPr>
      <w:r w:rsidRPr="002308B2">
        <w:t xml:space="preserve"> </w:t>
      </w:r>
    </w:p>
    <w:p w14:paraId="2120FE81" w14:textId="77777777" w:rsidR="002F206F" w:rsidRPr="002308B2" w:rsidRDefault="002F206F" w:rsidP="002308B2">
      <w:pPr>
        <w:spacing w:afterLines="20" w:after="48"/>
        <w:contextualSpacing/>
        <w:rPr>
          <w:lang w:val="pt-BR"/>
        </w:rPr>
      </w:pPr>
      <w:r w:rsidRPr="002308B2">
        <w:rPr>
          <w:lang w:val="pt-BR"/>
        </w:rPr>
        <w:t>Assinatura do(a) Orientador(a)</w:t>
      </w:r>
    </w:p>
    <w:p w14:paraId="09D06220" w14:textId="77777777" w:rsidR="002F206F" w:rsidRPr="002308B2" w:rsidRDefault="002F206F" w:rsidP="002308B2">
      <w:pPr>
        <w:spacing w:afterLines="20" w:after="48"/>
        <w:contextualSpacing/>
        <w:rPr>
          <w:lang w:val="pt-BR"/>
        </w:rPr>
      </w:pPr>
      <w:r w:rsidRPr="002308B2">
        <w:rPr>
          <w:lang w:val="pt-BR"/>
        </w:rPr>
        <w:t>Assinatura do(a) Estudante-bolsista</w:t>
      </w:r>
    </w:p>
    <w:p w14:paraId="34D0E8C7" w14:textId="4C8A141A" w:rsidR="00666696" w:rsidRPr="002308B2" w:rsidRDefault="002F206F" w:rsidP="001C701F">
      <w:pPr>
        <w:spacing w:afterLines="20" w:after="48"/>
        <w:contextualSpacing/>
        <w:rPr>
          <w:lang w:val="pt-BR"/>
        </w:rPr>
      </w:pPr>
      <w:r w:rsidRPr="002308B2">
        <w:rPr>
          <w:lang w:val="pt-BR"/>
        </w:rPr>
        <w:t xml:space="preserve">Local, data. </w:t>
      </w:r>
    </w:p>
    <w:sectPr w:rsidR="00666696" w:rsidRPr="002308B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52" w:right="1007" w:bottom="805" w:left="1118" w:header="488" w:footer="42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F14E" w14:textId="77777777" w:rsidR="00927BAD" w:rsidRDefault="00927BAD">
      <w:r>
        <w:separator/>
      </w:r>
    </w:p>
  </w:endnote>
  <w:endnote w:type="continuationSeparator" w:id="0">
    <w:p w14:paraId="669F3CDD" w14:textId="77777777" w:rsidR="00927BAD" w:rsidRDefault="0092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65DE" w14:textId="77777777" w:rsidR="0066669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C9AB0FD" w14:textId="77777777" w:rsidR="00666696" w:rsidRDefault="006666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7C86" w14:textId="53B17FA7" w:rsidR="00666696" w:rsidRPr="002308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>
      <w:rPr>
        <w:color w:val="000000"/>
      </w:rPr>
      <w:fldChar w:fldCharType="begin"/>
    </w:r>
    <w:r w:rsidRPr="00B447E1">
      <w:rPr>
        <w:color w:val="000000"/>
        <w:lang w:val="pt-BR"/>
        <w:rPrChange w:id="1" w:author="Usuário do Microsoft Office" w:date="2024-02-17T10:01:00Z">
          <w:rPr>
            <w:color w:val="000000"/>
          </w:rPr>
        </w:rPrChange>
      </w:rPr>
      <w:instrText>PAGE</w:instrText>
    </w:r>
    <w:r>
      <w:rPr>
        <w:color w:val="000000"/>
      </w:rPr>
      <w:fldChar w:fldCharType="separate"/>
    </w:r>
    <w:r w:rsidR="004501D0" w:rsidRPr="00B447E1">
      <w:rPr>
        <w:noProof/>
        <w:color w:val="000000"/>
        <w:lang w:val="pt-BR"/>
        <w:rPrChange w:id="2" w:author="Usuário do Microsoft Office" w:date="2024-02-17T10:01:00Z">
          <w:rPr>
            <w:noProof/>
            <w:color w:val="000000"/>
          </w:rPr>
        </w:rPrChange>
      </w:rPr>
      <w:t>2</w:t>
    </w:r>
    <w:r>
      <w:rPr>
        <w:color w:val="000000"/>
      </w:rPr>
      <w:fldChar w:fldCharType="end"/>
    </w:r>
  </w:p>
  <w:p w14:paraId="3C72E6D0" w14:textId="77777777" w:rsidR="00666696" w:rsidRPr="002308B2" w:rsidRDefault="00666696">
    <w:pPr>
      <w:pBdr>
        <w:top w:val="nil"/>
        <w:left w:val="nil"/>
        <w:bottom w:val="nil"/>
        <w:right w:val="nil"/>
        <w:between w:val="nil"/>
      </w:pBdr>
      <w:spacing w:line="14" w:lineRule="auto"/>
      <w:ind w:right="360"/>
      <w:rPr>
        <w:color w:val="000000"/>
        <w:sz w:val="20"/>
        <w:szCs w:val="20"/>
        <w:lang w:val="pt-BR"/>
      </w:rPr>
    </w:pPr>
  </w:p>
  <w:p w14:paraId="66F3A70E" w14:textId="77777777" w:rsidR="00666696" w:rsidRPr="002308B2" w:rsidRDefault="00666696" w:rsidP="002308B2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  <w:lang w:val="pt-BR"/>
      </w:rPr>
    </w:pPr>
  </w:p>
  <w:p w14:paraId="2C5CA2DF" w14:textId="77777777" w:rsidR="00666696" w:rsidRPr="004501D0" w:rsidRDefault="00000000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color w:val="000000"/>
        <w:sz w:val="18"/>
        <w:szCs w:val="18"/>
        <w:lang w:val="pt-BR"/>
      </w:rPr>
    </w:pPr>
    <w:r w:rsidRPr="004501D0">
      <w:rPr>
        <w:color w:val="000000"/>
        <w:sz w:val="18"/>
        <w:szCs w:val="18"/>
        <w:lang w:val="pt-BR"/>
      </w:rPr>
      <w:t>Universidade Federal do Sul da Bahia – UFSB</w:t>
    </w:r>
  </w:p>
  <w:p w14:paraId="78E1163B" w14:textId="77777777" w:rsidR="00666696" w:rsidRPr="004501D0" w:rsidRDefault="00000000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color w:val="000000"/>
        <w:sz w:val="18"/>
        <w:szCs w:val="18"/>
        <w:lang w:val="pt-BR"/>
      </w:rPr>
    </w:pPr>
    <w:r w:rsidRPr="004501D0">
      <w:rPr>
        <w:color w:val="000000"/>
        <w:sz w:val="18"/>
        <w:szCs w:val="18"/>
        <w:lang w:val="pt-BR"/>
      </w:rPr>
      <w:t>Pró-Reitoria de Pesquisa e Pós-Graduação - PROPPG</w:t>
    </w:r>
  </w:p>
  <w:p w14:paraId="6E1ED1BD" w14:textId="77777777" w:rsidR="00666696" w:rsidRPr="004501D0" w:rsidRDefault="00000000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color w:val="000000"/>
        <w:lang w:val="pt-BR"/>
      </w:rPr>
    </w:pPr>
    <w:r w:rsidRPr="004501D0">
      <w:rPr>
        <w:color w:val="000000"/>
        <w:sz w:val="18"/>
        <w:szCs w:val="18"/>
        <w:lang w:val="pt-BR"/>
      </w:rPr>
      <w:t xml:space="preserve">Praça José Bastos, s/n, Centro – Itabuna, BA – CEP: </w:t>
    </w:r>
    <w:r w:rsidRPr="004501D0">
      <w:rPr>
        <w:color w:val="1E1E23"/>
        <w:sz w:val="18"/>
        <w:szCs w:val="18"/>
        <w:highlight w:val="white"/>
        <w:lang w:val="pt-BR"/>
      </w:rPr>
      <w:t>45600-923</w:t>
    </w:r>
  </w:p>
  <w:p w14:paraId="2F6126B0" w14:textId="77777777" w:rsidR="00666696" w:rsidRPr="004501D0" w:rsidRDefault="0066669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  <w:lang w:val="pt-BR"/>
      </w:rPr>
    </w:pPr>
  </w:p>
  <w:p w14:paraId="3D15FE7C" w14:textId="77777777" w:rsidR="00666696" w:rsidRPr="004501D0" w:rsidRDefault="00666696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48AD" w14:textId="77777777" w:rsidR="00666696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01D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F89E" w14:textId="77777777" w:rsidR="00927BAD" w:rsidRDefault="00927BAD">
      <w:r>
        <w:separator/>
      </w:r>
    </w:p>
  </w:footnote>
  <w:footnote w:type="continuationSeparator" w:id="0">
    <w:p w14:paraId="57E144D8" w14:textId="77777777" w:rsidR="00927BAD" w:rsidRDefault="0092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8FCA" w14:textId="77777777" w:rsidR="00666696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1" locked="0" layoutInCell="1" hidden="0" allowOverlap="1" wp14:anchorId="5730E3D6" wp14:editId="09A16788">
          <wp:simplePos x="0" y="0"/>
          <wp:positionH relativeFrom="page">
            <wp:posOffset>681990</wp:posOffset>
          </wp:positionH>
          <wp:positionV relativeFrom="page">
            <wp:posOffset>309880</wp:posOffset>
          </wp:positionV>
          <wp:extent cx="433070" cy="587375"/>
          <wp:effectExtent l="0" t="0" r="0" b="0"/>
          <wp:wrapNone/>
          <wp:docPr id="1073741827" name="image2.jpg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587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27075D" w14:textId="77777777" w:rsidR="00666696" w:rsidRDefault="0066669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2C44E2A9" w14:textId="77777777" w:rsidR="00623FB6" w:rsidRDefault="00000000">
    <w:pPr>
      <w:pBdr>
        <w:top w:val="nil"/>
        <w:left w:val="nil"/>
        <w:bottom w:val="nil"/>
        <w:right w:val="nil"/>
        <w:between w:val="nil"/>
      </w:pBdr>
      <w:spacing w:before="12"/>
      <w:ind w:right="30"/>
      <w:jc w:val="center"/>
      <w:rPr>
        <w:ins w:id="0" w:author="Usuário do Microsoft Office" w:date="2024-02-17T11:15:00Z"/>
        <w:rFonts w:ascii="Arial" w:eastAsia="Arial" w:hAnsi="Arial" w:cs="Arial"/>
        <w:b/>
        <w:color w:val="7E7E7E"/>
        <w:sz w:val="20"/>
        <w:szCs w:val="20"/>
        <w:lang w:val="pt-BR"/>
      </w:rPr>
    </w:pPr>
    <w:r w:rsidRPr="004501D0">
      <w:rPr>
        <w:rFonts w:ascii="Arial" w:eastAsia="Arial" w:hAnsi="Arial" w:cs="Arial"/>
        <w:b/>
        <w:color w:val="7E7E7E"/>
        <w:sz w:val="20"/>
        <w:szCs w:val="20"/>
        <w:lang w:val="pt-BR"/>
      </w:rPr>
      <w:t xml:space="preserve">GOVERNO FEDERAL </w:t>
    </w:r>
  </w:p>
  <w:p w14:paraId="2E521922" w14:textId="1D60F933" w:rsidR="00666696" w:rsidRPr="004501D0" w:rsidRDefault="00000000">
    <w:pPr>
      <w:pBdr>
        <w:top w:val="nil"/>
        <w:left w:val="nil"/>
        <w:bottom w:val="nil"/>
        <w:right w:val="nil"/>
        <w:between w:val="nil"/>
      </w:pBdr>
      <w:spacing w:before="12"/>
      <w:ind w:right="30"/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4501D0">
      <w:rPr>
        <w:rFonts w:ascii="Arial" w:eastAsia="Arial" w:hAnsi="Arial" w:cs="Arial"/>
        <w:b/>
        <w:color w:val="7E7E7E"/>
        <w:sz w:val="20"/>
        <w:szCs w:val="20"/>
        <w:lang w:val="pt-BR"/>
      </w:rPr>
      <w:t>MINISTÉRIO DA EDUCAÇÃO</w:t>
    </w:r>
  </w:p>
  <w:p w14:paraId="1E9AF67C" w14:textId="77777777" w:rsidR="00666696" w:rsidRPr="004501D0" w:rsidRDefault="00000000">
    <w:pPr>
      <w:pBdr>
        <w:top w:val="nil"/>
        <w:left w:val="nil"/>
        <w:bottom w:val="nil"/>
        <w:right w:val="nil"/>
        <w:between w:val="nil"/>
      </w:pBdr>
      <w:spacing w:before="12"/>
      <w:ind w:right="30"/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4501D0">
      <w:rPr>
        <w:rFonts w:ascii="Arial" w:eastAsia="Arial" w:hAnsi="Arial" w:cs="Arial"/>
        <w:b/>
        <w:color w:val="7E7E7E"/>
        <w:sz w:val="20"/>
        <w:szCs w:val="20"/>
        <w:lang w:val="pt-BR"/>
      </w:rPr>
      <w:t>UNIVERSIDADE FEDERAL DO SUL DA BAHIA</w:t>
    </w:r>
  </w:p>
  <w:p w14:paraId="39EEC851" w14:textId="77777777" w:rsidR="00666696" w:rsidRPr="004501D0" w:rsidRDefault="00000000">
    <w:pPr>
      <w:pBdr>
        <w:top w:val="nil"/>
        <w:left w:val="nil"/>
        <w:bottom w:val="nil"/>
        <w:right w:val="nil"/>
        <w:between w:val="nil"/>
      </w:pBdr>
      <w:spacing w:before="12"/>
      <w:ind w:right="30"/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4501D0">
      <w:rPr>
        <w:rFonts w:ascii="Arial" w:eastAsia="Arial" w:hAnsi="Arial" w:cs="Arial"/>
        <w:b/>
        <w:color w:val="7E7E7E"/>
        <w:sz w:val="20"/>
        <w:szCs w:val="20"/>
        <w:lang w:val="pt-BR"/>
      </w:rPr>
      <w:t>PRÓ REITORIA DE PESQUISA E PÓS-GRADUAÇÃO</w:t>
    </w:r>
  </w:p>
  <w:p w14:paraId="18879A07" w14:textId="77777777" w:rsidR="00666696" w:rsidRPr="004501D0" w:rsidRDefault="00666696">
    <w:pPr>
      <w:pBdr>
        <w:top w:val="nil"/>
        <w:left w:val="nil"/>
        <w:bottom w:val="nil"/>
        <w:right w:val="nil"/>
        <w:between w:val="nil"/>
      </w:pBdr>
      <w:spacing w:before="1"/>
      <w:ind w:left="851"/>
      <w:rPr>
        <w:rFonts w:ascii="Arial" w:eastAsia="Arial" w:hAnsi="Arial" w:cs="Arial"/>
        <w:b/>
        <w:color w:val="000000"/>
        <w:sz w:val="20"/>
        <w:szCs w:val="20"/>
        <w:lang w:val="pt-BR"/>
      </w:rPr>
    </w:pPr>
  </w:p>
  <w:p w14:paraId="252CC6C7" w14:textId="77777777" w:rsidR="00666696" w:rsidRPr="004501D0" w:rsidRDefault="00666696">
    <w:pPr>
      <w:pBdr>
        <w:top w:val="nil"/>
        <w:left w:val="nil"/>
        <w:bottom w:val="nil"/>
        <w:right w:val="nil"/>
        <w:between w:val="nil"/>
      </w:pBdr>
      <w:spacing w:before="1"/>
      <w:ind w:left="851"/>
      <w:rPr>
        <w:rFonts w:ascii="Arial" w:eastAsia="Arial" w:hAnsi="Arial" w:cs="Arial"/>
        <w:b/>
        <w:color w:val="000000"/>
        <w:sz w:val="20"/>
        <w:szCs w:val="20"/>
        <w:lang w:val="pt-BR"/>
      </w:rPr>
    </w:pPr>
  </w:p>
  <w:p w14:paraId="41D277AA" w14:textId="77777777" w:rsidR="00666696" w:rsidRPr="004501D0" w:rsidRDefault="0066669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0049" w14:textId="77777777" w:rsidR="0011232A" w:rsidRDefault="0011232A" w:rsidP="0011232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60288" behindDoc="1" locked="0" layoutInCell="1" hidden="0" allowOverlap="1" wp14:anchorId="02B9E12D" wp14:editId="30003B1D">
          <wp:simplePos x="0" y="0"/>
          <wp:positionH relativeFrom="page">
            <wp:posOffset>681990</wp:posOffset>
          </wp:positionH>
          <wp:positionV relativeFrom="page">
            <wp:posOffset>309880</wp:posOffset>
          </wp:positionV>
          <wp:extent cx="433070" cy="587375"/>
          <wp:effectExtent l="0" t="0" r="0" b="0"/>
          <wp:wrapNone/>
          <wp:docPr id="1" name="image2.jpg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587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12E196" w14:textId="77777777" w:rsidR="0011232A" w:rsidRDefault="0011232A" w:rsidP="0011232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14651501" w14:textId="77777777" w:rsidR="0011232A" w:rsidRDefault="0011232A" w:rsidP="0011232A">
    <w:pPr>
      <w:pBdr>
        <w:top w:val="nil"/>
        <w:left w:val="nil"/>
        <w:bottom w:val="nil"/>
        <w:right w:val="nil"/>
        <w:between w:val="nil"/>
      </w:pBdr>
      <w:spacing w:before="12"/>
      <w:ind w:right="30"/>
      <w:jc w:val="center"/>
      <w:rPr>
        <w:ins w:id="3" w:author="Usuário do Microsoft Office" w:date="2024-02-17T11:15:00Z"/>
        <w:rFonts w:ascii="Arial" w:eastAsia="Arial" w:hAnsi="Arial" w:cs="Arial"/>
        <w:b/>
        <w:color w:val="7E7E7E"/>
        <w:sz w:val="20"/>
        <w:szCs w:val="20"/>
        <w:lang w:val="pt-BR"/>
      </w:rPr>
    </w:pPr>
    <w:r w:rsidRPr="004501D0">
      <w:rPr>
        <w:rFonts w:ascii="Arial" w:eastAsia="Arial" w:hAnsi="Arial" w:cs="Arial"/>
        <w:b/>
        <w:color w:val="7E7E7E"/>
        <w:sz w:val="20"/>
        <w:szCs w:val="20"/>
        <w:lang w:val="pt-BR"/>
      </w:rPr>
      <w:t xml:space="preserve">GOVERNO FEDERAL </w:t>
    </w:r>
  </w:p>
  <w:p w14:paraId="04E39538" w14:textId="77777777" w:rsidR="0011232A" w:rsidRPr="004501D0" w:rsidRDefault="0011232A" w:rsidP="0011232A">
    <w:pPr>
      <w:pBdr>
        <w:top w:val="nil"/>
        <w:left w:val="nil"/>
        <w:bottom w:val="nil"/>
        <w:right w:val="nil"/>
        <w:between w:val="nil"/>
      </w:pBdr>
      <w:spacing w:before="12"/>
      <w:ind w:right="30"/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4501D0">
      <w:rPr>
        <w:rFonts w:ascii="Arial" w:eastAsia="Arial" w:hAnsi="Arial" w:cs="Arial"/>
        <w:b/>
        <w:color w:val="7E7E7E"/>
        <w:sz w:val="20"/>
        <w:szCs w:val="20"/>
        <w:lang w:val="pt-BR"/>
      </w:rPr>
      <w:t>MINISTÉRIO DA EDUCAÇÃO</w:t>
    </w:r>
  </w:p>
  <w:p w14:paraId="29E02E42" w14:textId="77777777" w:rsidR="0011232A" w:rsidRPr="004501D0" w:rsidRDefault="0011232A" w:rsidP="0011232A">
    <w:pPr>
      <w:pBdr>
        <w:top w:val="nil"/>
        <w:left w:val="nil"/>
        <w:bottom w:val="nil"/>
        <w:right w:val="nil"/>
        <w:between w:val="nil"/>
      </w:pBdr>
      <w:spacing w:before="12"/>
      <w:ind w:right="30"/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4501D0">
      <w:rPr>
        <w:rFonts w:ascii="Arial" w:eastAsia="Arial" w:hAnsi="Arial" w:cs="Arial"/>
        <w:b/>
        <w:color w:val="7E7E7E"/>
        <w:sz w:val="20"/>
        <w:szCs w:val="20"/>
        <w:lang w:val="pt-BR"/>
      </w:rPr>
      <w:t>UNIVERSIDADE FEDERAL DO SUL DA BAHIA</w:t>
    </w:r>
  </w:p>
  <w:p w14:paraId="185B5433" w14:textId="77777777" w:rsidR="0011232A" w:rsidRPr="004501D0" w:rsidRDefault="0011232A" w:rsidP="0011232A">
    <w:pPr>
      <w:pBdr>
        <w:top w:val="nil"/>
        <w:left w:val="nil"/>
        <w:bottom w:val="nil"/>
        <w:right w:val="nil"/>
        <w:between w:val="nil"/>
      </w:pBdr>
      <w:spacing w:before="12"/>
      <w:ind w:right="30"/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4501D0">
      <w:rPr>
        <w:rFonts w:ascii="Arial" w:eastAsia="Arial" w:hAnsi="Arial" w:cs="Arial"/>
        <w:b/>
        <w:color w:val="7E7E7E"/>
        <w:sz w:val="20"/>
        <w:szCs w:val="20"/>
        <w:lang w:val="pt-BR"/>
      </w:rPr>
      <w:t>PRÓ REITORIA DE PESQUISA E PÓS-GRADUAÇÃO</w:t>
    </w:r>
  </w:p>
  <w:p w14:paraId="6F349B4E" w14:textId="77777777" w:rsidR="0011232A" w:rsidRPr="0011232A" w:rsidRDefault="0011232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0F04"/>
    <w:multiLevelType w:val="multilevel"/>
    <w:tmpl w:val="90D235E2"/>
    <w:lvl w:ilvl="0">
      <w:start w:val="1"/>
      <w:numFmt w:val="lowerLetter"/>
      <w:lvlText w:val="%1)"/>
      <w:lvlJc w:val="left"/>
      <w:pPr>
        <w:ind w:left="1211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651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811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971" w:hanging="30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B97426B"/>
    <w:multiLevelType w:val="multilevel"/>
    <w:tmpl w:val="7098E3F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7352C0"/>
    <w:multiLevelType w:val="multilevel"/>
    <w:tmpl w:val="A4A2675A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hanging="975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14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hanging="101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hanging="17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hanging="71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124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1059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0DCE5595"/>
    <w:multiLevelType w:val="multilevel"/>
    <w:tmpl w:val="0DD85F90"/>
    <w:lvl w:ilvl="0">
      <w:start w:val="1"/>
      <w:numFmt w:val="lowerLetter"/>
      <w:lvlText w:val="%1)"/>
      <w:lvlJc w:val="left"/>
      <w:pPr>
        <w:ind w:left="1133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853" w:hanging="141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573" w:hanging="2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293" w:hanging="2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4013" w:hanging="14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733" w:hanging="2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453" w:hanging="2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6173" w:hanging="14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893" w:hanging="22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13F51AF"/>
    <w:multiLevelType w:val="multilevel"/>
    <w:tmpl w:val="0074C77E"/>
    <w:lvl w:ilvl="0">
      <w:start w:val="1"/>
      <w:numFmt w:val="lowerLetter"/>
      <w:lvlText w:val="%1)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2160" w:hanging="4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4320" w:hanging="4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6480" w:hanging="4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5FB6A01"/>
    <w:multiLevelType w:val="multilevel"/>
    <w:tmpl w:val="ED80DBFA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hanging="179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64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firstLine="5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firstLine="168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firstLine="28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40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20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166F4D5E"/>
    <w:multiLevelType w:val="multilevel"/>
    <w:tmpl w:val="95DCBEB4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593" w:hanging="6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313" w:hanging="5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033" w:hanging="5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3753" w:hanging="63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473" w:hanging="5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193" w:hanging="51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913" w:hanging="63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33" w:hanging="513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16A27A70"/>
    <w:multiLevelType w:val="multilevel"/>
    <w:tmpl w:val="FB6C290C"/>
    <w:lvl w:ilvl="0">
      <w:start w:val="1"/>
      <w:numFmt w:val="decimal"/>
      <w:lvlText w:val="%1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93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102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1113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12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16B71C35"/>
    <w:multiLevelType w:val="multilevel"/>
    <w:tmpl w:val="AFBA0E92"/>
    <w:lvl w:ilvl="0">
      <w:start w:val="1"/>
      <w:numFmt w:val="decimal"/>
      <w:lvlText w:val="%1."/>
      <w:lvlJc w:val="left"/>
      <w:pPr>
        <w:ind w:left="519" w:hanging="519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1419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1703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1987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2271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2555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184A7AB6"/>
    <w:multiLevelType w:val="multilevel"/>
    <w:tmpl w:val="D3061160"/>
    <w:lvl w:ilvl="0">
      <w:start w:val="1"/>
      <w:numFmt w:val="lowerLetter"/>
      <w:lvlText w:val="%1)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44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16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88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04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1CC86941"/>
    <w:multiLevelType w:val="multilevel"/>
    <w:tmpl w:val="62523F14"/>
    <w:lvl w:ilvl="0">
      <w:start w:val="1"/>
      <w:numFmt w:val="lowerLetter"/>
      <w:lvlText w:val="%1)"/>
      <w:lvlJc w:val="left"/>
      <w:pPr>
        <w:ind w:left="851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71" w:hanging="16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91" w:hanging="10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011" w:hanging="16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731" w:hanging="16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451" w:hanging="10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71" w:hanging="16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91" w:hanging="16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611" w:hanging="104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1DA167DA"/>
    <w:multiLevelType w:val="multilevel"/>
    <w:tmpl w:val="BEA2F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344A6C"/>
    <w:multiLevelType w:val="multilevel"/>
    <w:tmpl w:val="ADBEE3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7A4F5A"/>
    <w:multiLevelType w:val="multilevel"/>
    <w:tmpl w:val="100A8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6B77D5C"/>
    <w:multiLevelType w:val="multilevel"/>
    <w:tmpl w:val="85745170"/>
    <w:lvl w:ilvl="0">
      <w:start w:val="1"/>
      <w:numFmt w:val="decimal"/>
      <w:lvlText w:val="%1."/>
      <w:lvlJc w:val="left"/>
      <w:pPr>
        <w:ind w:left="600" w:firstLine="10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3" w:firstLine="10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211" w:hanging="360"/>
      </w:pPr>
    </w:lvl>
    <w:lvl w:ilvl="3">
      <w:start w:val="1"/>
      <w:numFmt w:val="decimal"/>
      <w:lvlText w:val="%3.%4."/>
      <w:lvlJc w:val="left"/>
      <w:pPr>
        <w:ind w:left="1134" w:firstLine="28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3.%4.%5."/>
      <w:lvlJc w:val="left"/>
      <w:pPr>
        <w:ind w:left="1560" w:firstLine="56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3.%4.%5.%6."/>
      <w:lvlJc w:val="left"/>
      <w:pPr>
        <w:ind w:left="2060" w:firstLine="34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3.%4.%5.%6.%7."/>
      <w:lvlJc w:val="left"/>
      <w:pPr>
        <w:ind w:left="2703" w:hanging="1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3.%4.%5.%6.%7.%8."/>
      <w:lvlJc w:val="left"/>
      <w:pPr>
        <w:ind w:left="2986" w:hanging="1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3.%4.%5.%6.%7.%8.%9."/>
      <w:lvlJc w:val="left"/>
      <w:pPr>
        <w:ind w:left="3629" w:hanging="371"/>
      </w:pPr>
      <w:rPr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27646938"/>
    <w:multiLevelType w:val="multilevel"/>
    <w:tmpl w:val="BB9CF5A6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hanging="47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36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hanging="24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hanging="13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hanging="14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10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50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35D738EF"/>
    <w:multiLevelType w:val="multilevel"/>
    <w:tmpl w:val="AFBA0E92"/>
    <w:lvl w:ilvl="0">
      <w:start w:val="1"/>
      <w:numFmt w:val="decimal"/>
      <w:lvlText w:val="%1."/>
      <w:lvlJc w:val="left"/>
      <w:pPr>
        <w:ind w:left="519" w:hanging="519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1419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1703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1987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2271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2555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3D3304EE"/>
    <w:multiLevelType w:val="multilevel"/>
    <w:tmpl w:val="8AB81596"/>
    <w:lvl w:ilvl="0">
      <w:start w:val="1"/>
      <w:numFmt w:val="lowerLetter"/>
      <w:lvlText w:val="%1)"/>
      <w:lvlJc w:val="left"/>
      <w:pPr>
        <w:ind w:left="850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570" w:hanging="1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290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010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3730" w:hanging="12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450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170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890" w:hanging="12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10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BE7125B"/>
    <w:multiLevelType w:val="multilevel"/>
    <w:tmpl w:val="9D50736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5702DD"/>
    <w:multiLevelType w:val="multilevel"/>
    <w:tmpl w:val="EA24E650"/>
    <w:lvl w:ilvl="0">
      <w:start w:val="1"/>
      <w:numFmt w:val="decimal"/>
      <w:lvlText w:val="%1."/>
      <w:lvlJc w:val="left"/>
      <w:pPr>
        <w:ind w:left="517" w:hanging="7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37" w:hanging="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709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49" w:firstLine="9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1969" w:firstLine="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2689" w:firstLine="15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409" w:firstLine="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129" w:firstLine="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4849" w:firstLine="153"/>
      </w:pPr>
      <w:rPr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565953DC"/>
    <w:multiLevelType w:val="multilevel"/>
    <w:tmpl w:val="C624F612"/>
    <w:lvl w:ilvl="0">
      <w:start w:val="1"/>
      <w:numFmt w:val="lowerLetter"/>
      <w:lvlText w:val="%1)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4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8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30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402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74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46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8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57714374"/>
    <w:multiLevelType w:val="multilevel"/>
    <w:tmpl w:val="F93E4444"/>
    <w:lvl w:ilvl="0">
      <w:start w:val="1"/>
      <w:numFmt w:val="lowerRoman"/>
      <w:lvlText w:val="%1."/>
      <w:lvlJc w:val="left"/>
      <w:pPr>
        <w:ind w:left="1701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1004" w:firstLine="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444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3164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."/>
      <w:lvlJc w:val="left"/>
      <w:pPr>
        <w:ind w:left="4604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324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59155059"/>
    <w:multiLevelType w:val="multilevel"/>
    <w:tmpl w:val="572218BC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firstLine="2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53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firstLine="30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firstLine="23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hanging="4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37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3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5DDA4284"/>
    <w:multiLevelType w:val="multilevel"/>
    <w:tmpl w:val="0152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760CB3"/>
    <w:multiLevelType w:val="multilevel"/>
    <w:tmpl w:val="D13C8D1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635B6E88"/>
    <w:multiLevelType w:val="multilevel"/>
    <w:tmpl w:val="6A500A00"/>
    <w:lvl w:ilvl="0">
      <w:start w:val="1"/>
      <w:numFmt w:val="lowerLetter"/>
      <w:lvlText w:val="%1)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2324" w:hanging="64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3044" w:hanging="52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764" w:hanging="52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4484" w:hanging="64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5204" w:hanging="52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924" w:hanging="52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6644" w:hanging="64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7364" w:hanging="524"/>
      </w:pPr>
      <w:rPr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637436BB"/>
    <w:multiLevelType w:val="multilevel"/>
    <w:tmpl w:val="BBA8B1B6"/>
    <w:lvl w:ilvl="0">
      <w:start w:val="1"/>
      <w:numFmt w:val="decimal"/>
      <w:lvlText w:val="%1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851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938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1026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1113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120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1288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7" w15:restartNumberingAfterBreak="0">
    <w:nsid w:val="63AD2A3C"/>
    <w:multiLevelType w:val="multilevel"/>
    <w:tmpl w:val="EE8881E6"/>
    <w:lvl w:ilvl="0">
      <w:start w:val="1"/>
      <w:numFmt w:val="lowerLetter"/>
      <w:lvlText w:val="%1)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44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16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88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04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8" w15:restartNumberingAfterBreak="0">
    <w:nsid w:val="68652B75"/>
    <w:multiLevelType w:val="multilevel"/>
    <w:tmpl w:val="D6D41278"/>
    <w:lvl w:ilvl="0">
      <w:start w:val="1"/>
      <w:numFmt w:val="lowerRoman"/>
      <w:lvlText w:val="%1."/>
      <w:lvlJc w:val="left"/>
      <w:pPr>
        <w:ind w:left="1701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1004" w:firstLine="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444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3164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."/>
      <w:lvlJc w:val="left"/>
      <w:pPr>
        <w:ind w:left="4604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324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29" w15:restartNumberingAfterBreak="0">
    <w:nsid w:val="691170EB"/>
    <w:multiLevelType w:val="multilevel"/>
    <w:tmpl w:val="890E5684"/>
    <w:lvl w:ilvl="0">
      <w:start w:val="1"/>
      <w:numFmt w:val="decimal"/>
      <w:lvlText w:val="%1."/>
      <w:lvlJc w:val="left"/>
      <w:pPr>
        <w:ind w:left="600" w:firstLine="10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3" w:firstLine="10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851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3.%4."/>
      <w:lvlJc w:val="left"/>
      <w:pPr>
        <w:ind w:left="1134" w:firstLine="28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3.%4.%5."/>
      <w:lvlJc w:val="left"/>
      <w:pPr>
        <w:ind w:left="1560" w:firstLine="56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3.%4.%5.%6."/>
      <w:lvlJc w:val="left"/>
      <w:pPr>
        <w:ind w:left="2060" w:firstLine="34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3.%4.%5.%6.%7."/>
      <w:lvlJc w:val="left"/>
      <w:pPr>
        <w:ind w:left="2703" w:hanging="1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3.%4.%5.%6.%7.%8."/>
      <w:lvlJc w:val="left"/>
      <w:pPr>
        <w:ind w:left="2986" w:hanging="1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3.%4.%5.%6.%7.%8.%9."/>
      <w:lvlJc w:val="left"/>
      <w:pPr>
        <w:ind w:left="3629" w:hanging="371"/>
      </w:pPr>
      <w:rPr>
        <w:smallCaps w:val="0"/>
        <w:strike w:val="0"/>
        <w:shd w:val="clear" w:color="auto" w:fill="auto"/>
        <w:vertAlign w:val="baseline"/>
      </w:rPr>
    </w:lvl>
  </w:abstractNum>
  <w:abstractNum w:abstractNumId="30" w15:restartNumberingAfterBreak="0">
    <w:nsid w:val="6E4E7229"/>
    <w:multiLevelType w:val="hybridMultilevel"/>
    <w:tmpl w:val="C4686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C090D"/>
    <w:multiLevelType w:val="multilevel"/>
    <w:tmpl w:val="EFECBCB0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hanging="1268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43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firstLine="40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hanging="141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hanging="58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25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83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7240326"/>
    <w:multiLevelType w:val="multilevel"/>
    <w:tmpl w:val="D13C8D1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7B4423C7"/>
    <w:multiLevelType w:val="multilevel"/>
    <w:tmpl w:val="63AC21DE"/>
    <w:lvl w:ilvl="0">
      <w:start w:val="3"/>
      <w:numFmt w:val="lowerLetter"/>
      <w:lvlText w:val="%1)"/>
      <w:lvlJc w:val="left"/>
      <w:pPr>
        <w:ind w:left="142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214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86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58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430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502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574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646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718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4" w15:restartNumberingAfterBreak="0">
    <w:nsid w:val="7B6C26A6"/>
    <w:multiLevelType w:val="multilevel"/>
    <w:tmpl w:val="BEBCD2F6"/>
    <w:lvl w:ilvl="0">
      <w:start w:val="1"/>
      <w:numFmt w:val="decimal"/>
      <w:lvlText w:val="%1."/>
      <w:lvlJc w:val="left"/>
      <w:pPr>
        <w:ind w:left="1598" w:hanging="1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98" w:hanging="13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8" w:hanging="13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93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102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1113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12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5" w15:restartNumberingAfterBreak="0">
    <w:nsid w:val="7D3520BD"/>
    <w:multiLevelType w:val="multilevel"/>
    <w:tmpl w:val="637E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6051191">
    <w:abstractNumId w:val="33"/>
  </w:num>
  <w:num w:numId="2" w16cid:durableId="371269869">
    <w:abstractNumId w:val="22"/>
  </w:num>
  <w:num w:numId="3" w16cid:durableId="2033532299">
    <w:abstractNumId w:val="31"/>
  </w:num>
  <w:num w:numId="4" w16cid:durableId="1728066764">
    <w:abstractNumId w:val="2"/>
  </w:num>
  <w:num w:numId="5" w16cid:durableId="842664233">
    <w:abstractNumId w:val="3"/>
  </w:num>
  <w:num w:numId="6" w16cid:durableId="825126388">
    <w:abstractNumId w:val="5"/>
  </w:num>
  <w:num w:numId="7" w16cid:durableId="1881043585">
    <w:abstractNumId w:val="17"/>
  </w:num>
  <w:num w:numId="8" w16cid:durableId="429931304">
    <w:abstractNumId w:val="20"/>
  </w:num>
  <w:num w:numId="9" w16cid:durableId="930163450">
    <w:abstractNumId w:val="6"/>
  </w:num>
  <w:num w:numId="10" w16cid:durableId="90010921">
    <w:abstractNumId w:val="16"/>
  </w:num>
  <w:num w:numId="11" w16cid:durableId="573124316">
    <w:abstractNumId w:val="15"/>
  </w:num>
  <w:num w:numId="12" w16cid:durableId="1659263479">
    <w:abstractNumId w:val="7"/>
  </w:num>
  <w:num w:numId="13" w16cid:durableId="252710470">
    <w:abstractNumId w:val="28"/>
  </w:num>
  <w:num w:numId="14" w16cid:durableId="2145925221">
    <w:abstractNumId w:val="21"/>
  </w:num>
  <w:num w:numId="15" w16cid:durableId="539780892">
    <w:abstractNumId w:val="10"/>
  </w:num>
  <w:num w:numId="16" w16cid:durableId="1918899813">
    <w:abstractNumId w:val="0"/>
  </w:num>
  <w:num w:numId="17" w16cid:durableId="864755791">
    <w:abstractNumId w:val="27"/>
  </w:num>
  <w:num w:numId="18" w16cid:durableId="1424691368">
    <w:abstractNumId w:val="25"/>
  </w:num>
  <w:num w:numId="19" w16cid:durableId="936518278">
    <w:abstractNumId w:val="9"/>
  </w:num>
  <w:num w:numId="20" w16cid:durableId="1134251810">
    <w:abstractNumId w:val="26"/>
  </w:num>
  <w:num w:numId="21" w16cid:durableId="1914125016">
    <w:abstractNumId w:val="32"/>
  </w:num>
  <w:num w:numId="22" w16cid:durableId="1686131127">
    <w:abstractNumId w:val="4"/>
  </w:num>
  <w:num w:numId="23" w16cid:durableId="283196382">
    <w:abstractNumId w:val="19"/>
  </w:num>
  <w:num w:numId="24" w16cid:durableId="805469622">
    <w:abstractNumId w:val="29"/>
  </w:num>
  <w:num w:numId="25" w16cid:durableId="1213536194">
    <w:abstractNumId w:val="34"/>
  </w:num>
  <w:num w:numId="26" w16cid:durableId="1613249038">
    <w:abstractNumId w:val="13"/>
  </w:num>
  <w:num w:numId="27" w16cid:durableId="17764383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25580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580921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15836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36140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33632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000803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20287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13185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51504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352374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37917529">
    <w:abstractNumId w:val="1"/>
  </w:num>
  <w:num w:numId="39" w16cid:durableId="1104111617">
    <w:abstractNumId w:val="11"/>
  </w:num>
  <w:num w:numId="40" w16cid:durableId="73279499">
    <w:abstractNumId w:val="23"/>
  </w:num>
  <w:num w:numId="41" w16cid:durableId="1651593910">
    <w:abstractNumId w:val="24"/>
  </w:num>
  <w:num w:numId="42" w16cid:durableId="1093168811">
    <w:abstractNumId w:val="30"/>
  </w:num>
  <w:num w:numId="43" w16cid:durableId="412970766">
    <w:abstractNumId w:val="18"/>
  </w:num>
  <w:num w:numId="44" w16cid:durableId="150220313">
    <w:abstractNumId w:val="14"/>
  </w:num>
  <w:num w:numId="45" w16cid:durableId="1478378239">
    <w:abstractNumId w:val="8"/>
  </w:num>
  <w:num w:numId="46" w16cid:durableId="628246788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 w16cid:durableId="1520698365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 w16cid:durableId="1426609629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 w16cid:durableId="1656909491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0" w16cid:durableId="1050690693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1" w16cid:durableId="1222253671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2" w16cid:durableId="1638947106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3" w16cid:durableId="1413233810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4" w16cid:durableId="1892616870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5" w16cid:durableId="144403486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uário do Microsoft Office">
    <w15:presenceInfo w15:providerId="None" w15:userId="Usuário do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96"/>
    <w:rsid w:val="00036333"/>
    <w:rsid w:val="00044FA3"/>
    <w:rsid w:val="0007052F"/>
    <w:rsid w:val="00083024"/>
    <w:rsid w:val="000952A8"/>
    <w:rsid w:val="000B7159"/>
    <w:rsid w:val="000C254E"/>
    <w:rsid w:val="000D7755"/>
    <w:rsid w:val="0011232A"/>
    <w:rsid w:val="00147B2E"/>
    <w:rsid w:val="001C701F"/>
    <w:rsid w:val="001F3480"/>
    <w:rsid w:val="002041E2"/>
    <w:rsid w:val="00215D45"/>
    <w:rsid w:val="002308B2"/>
    <w:rsid w:val="0026524B"/>
    <w:rsid w:val="002B00ED"/>
    <w:rsid w:val="002B288A"/>
    <w:rsid w:val="002F206F"/>
    <w:rsid w:val="00315DA8"/>
    <w:rsid w:val="00384EF9"/>
    <w:rsid w:val="003A17AE"/>
    <w:rsid w:val="003F0514"/>
    <w:rsid w:val="00401B54"/>
    <w:rsid w:val="00427949"/>
    <w:rsid w:val="00430ABF"/>
    <w:rsid w:val="00431FFE"/>
    <w:rsid w:val="004501D0"/>
    <w:rsid w:val="00453C3E"/>
    <w:rsid w:val="0045621C"/>
    <w:rsid w:val="00484B45"/>
    <w:rsid w:val="0049430F"/>
    <w:rsid w:val="004A43FE"/>
    <w:rsid w:val="004C2ACD"/>
    <w:rsid w:val="00510FFA"/>
    <w:rsid w:val="00511E07"/>
    <w:rsid w:val="00536B86"/>
    <w:rsid w:val="00544E65"/>
    <w:rsid w:val="005479BB"/>
    <w:rsid w:val="0056248E"/>
    <w:rsid w:val="00575B44"/>
    <w:rsid w:val="00581DF2"/>
    <w:rsid w:val="005A5574"/>
    <w:rsid w:val="005B1CDC"/>
    <w:rsid w:val="005B3662"/>
    <w:rsid w:val="005B5395"/>
    <w:rsid w:val="005E2CF9"/>
    <w:rsid w:val="005E5170"/>
    <w:rsid w:val="005F0E6A"/>
    <w:rsid w:val="00611F0D"/>
    <w:rsid w:val="006223A3"/>
    <w:rsid w:val="00623FB6"/>
    <w:rsid w:val="00642E97"/>
    <w:rsid w:val="00652DAF"/>
    <w:rsid w:val="00654476"/>
    <w:rsid w:val="00664397"/>
    <w:rsid w:val="00666696"/>
    <w:rsid w:val="00684057"/>
    <w:rsid w:val="00693E06"/>
    <w:rsid w:val="006A1A47"/>
    <w:rsid w:val="006B770B"/>
    <w:rsid w:val="006D6168"/>
    <w:rsid w:val="007031CA"/>
    <w:rsid w:val="00730CCB"/>
    <w:rsid w:val="00743470"/>
    <w:rsid w:val="0074582B"/>
    <w:rsid w:val="00790373"/>
    <w:rsid w:val="007E53F5"/>
    <w:rsid w:val="0080514E"/>
    <w:rsid w:val="00816711"/>
    <w:rsid w:val="00822FE0"/>
    <w:rsid w:val="008602BE"/>
    <w:rsid w:val="00882C08"/>
    <w:rsid w:val="008D3693"/>
    <w:rsid w:val="00927BAD"/>
    <w:rsid w:val="009413D1"/>
    <w:rsid w:val="009744EE"/>
    <w:rsid w:val="00987F63"/>
    <w:rsid w:val="009B3DD4"/>
    <w:rsid w:val="009C5AC8"/>
    <w:rsid w:val="009D5277"/>
    <w:rsid w:val="009D739B"/>
    <w:rsid w:val="00A13FFA"/>
    <w:rsid w:val="00A218B9"/>
    <w:rsid w:val="00A52122"/>
    <w:rsid w:val="00A57DED"/>
    <w:rsid w:val="00A61E9B"/>
    <w:rsid w:val="00AB41CD"/>
    <w:rsid w:val="00AF5150"/>
    <w:rsid w:val="00B41B9F"/>
    <w:rsid w:val="00B447E1"/>
    <w:rsid w:val="00B44ACE"/>
    <w:rsid w:val="00B64496"/>
    <w:rsid w:val="00C24E41"/>
    <w:rsid w:val="00C6177C"/>
    <w:rsid w:val="00CC0840"/>
    <w:rsid w:val="00CC2B0F"/>
    <w:rsid w:val="00CC7D52"/>
    <w:rsid w:val="00CE7357"/>
    <w:rsid w:val="00CF2FD4"/>
    <w:rsid w:val="00CF3954"/>
    <w:rsid w:val="00D00C47"/>
    <w:rsid w:val="00D104E1"/>
    <w:rsid w:val="00D5111F"/>
    <w:rsid w:val="00D81791"/>
    <w:rsid w:val="00D9710C"/>
    <w:rsid w:val="00DB43A4"/>
    <w:rsid w:val="00DB43FF"/>
    <w:rsid w:val="00DB5D03"/>
    <w:rsid w:val="00DC299A"/>
    <w:rsid w:val="00E5707E"/>
    <w:rsid w:val="00E736DB"/>
    <w:rsid w:val="00EF4B57"/>
    <w:rsid w:val="00EF60A2"/>
    <w:rsid w:val="00F10545"/>
    <w:rsid w:val="00F20F77"/>
    <w:rsid w:val="00F26D12"/>
    <w:rsid w:val="00F876C8"/>
    <w:rsid w:val="00F9106D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A541A5"/>
  <w15:docId w15:val="{06452238-ACD0-9040-B891-A98B2862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</w:style>
  <w:style w:type="numbering" w:customStyle="1" w:styleId="EstiloImportado2">
    <w:name w:val="Estilo Importado 2"/>
  </w:style>
  <w:style w:type="numbering" w:customStyle="1" w:styleId="EstiloImportado3">
    <w:name w:val="Estilo Importado 3"/>
  </w:style>
  <w:style w:type="numbering" w:customStyle="1" w:styleId="EstiloImportado4">
    <w:name w:val="Estilo Importado 4"/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caps w:val="0"/>
      <w:smallCaps w:val="0"/>
      <w:strike w:val="0"/>
      <w:dstrike w:val="0"/>
      <w:outline w:val="0"/>
      <w:color w:val="000000"/>
      <w:u w:val="single" w:color="000000"/>
      <w:vertAlign w:val="baseline"/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5">
    <w:name w:val="Estilo Importado 5"/>
  </w:style>
  <w:style w:type="numbering" w:customStyle="1" w:styleId="EstiloImportado6">
    <w:name w:val="Estilo Importado 6"/>
  </w:style>
  <w:style w:type="character" w:customStyle="1" w:styleId="Hyperlink1">
    <w:name w:val="Hyperlink.1"/>
    <w:basedOn w:val="Nenhum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00"/>
      <w:u w:val="single" w:color="000000"/>
      <w:vertAlign w:val="baseline"/>
    </w:rPr>
  </w:style>
  <w:style w:type="numbering" w:customStyle="1" w:styleId="EstiloImportado7">
    <w:name w:val="Estilo Importado 7"/>
  </w:style>
  <w:style w:type="numbering" w:customStyle="1" w:styleId="EstiloImportado8">
    <w:name w:val="Estilo Importado 8"/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00"/>
      <w:u w:val="none" w:color="000000"/>
      <w:vertAlign w:val="baseline"/>
    </w:rPr>
  </w:style>
  <w:style w:type="character" w:customStyle="1" w:styleId="Hyperlink3">
    <w:name w:val="Hyperlink.3"/>
    <w:basedOn w:val="Nenhum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1154CC"/>
      <w:u w:val="single" w:color="1154CC"/>
      <w:vertAlign w:val="baseline"/>
    </w:rPr>
  </w:style>
  <w:style w:type="numbering" w:customStyle="1" w:styleId="EstiloImportado9">
    <w:name w:val="Estilo Importado 9"/>
  </w:style>
  <w:style w:type="numbering" w:customStyle="1" w:styleId="EstiloImportado90">
    <w:name w:val="Estilo Importado 9.0"/>
  </w:style>
  <w:style w:type="numbering" w:customStyle="1" w:styleId="EstiloImportado10">
    <w:name w:val="Estilo Importado 10"/>
  </w:style>
  <w:style w:type="numbering" w:customStyle="1" w:styleId="EstiloImportado11">
    <w:name w:val="Estilo Importado 11"/>
  </w:style>
  <w:style w:type="numbering" w:customStyle="1" w:styleId="EstiloImportado12">
    <w:name w:val="Estilo Importado 12"/>
  </w:style>
  <w:style w:type="numbering" w:customStyle="1" w:styleId="EstiloImportado13">
    <w:name w:val="Estilo Importado 13"/>
  </w:style>
  <w:style w:type="numbering" w:customStyle="1" w:styleId="EstiloImportado14">
    <w:name w:val="Estilo Importado 14"/>
  </w:style>
  <w:style w:type="numbering" w:customStyle="1" w:styleId="EstiloImportado15">
    <w:name w:val="Estilo Importado 15"/>
  </w:style>
  <w:style w:type="numbering" w:customStyle="1" w:styleId="EstiloImportado16">
    <w:name w:val="Estilo Importado 16"/>
  </w:style>
  <w:style w:type="numbering" w:customStyle="1" w:styleId="EstiloImportado17">
    <w:name w:val="Estilo Importado 17"/>
  </w:style>
  <w:style w:type="numbering" w:customStyle="1" w:styleId="EstiloImportado18">
    <w:name w:val="Estilo Importado 18"/>
  </w:style>
  <w:style w:type="numbering" w:customStyle="1" w:styleId="EstiloImportado19">
    <w:name w:val="Estilo Importado 19"/>
  </w:style>
  <w:style w:type="numbering" w:customStyle="1" w:styleId="EstiloImportado20">
    <w:name w:val="Estilo Importado 20"/>
  </w:style>
  <w:style w:type="numbering" w:customStyle="1" w:styleId="EstiloImportado21">
    <w:name w:val="Estilo Importado 21"/>
  </w:style>
  <w:style w:type="character" w:customStyle="1" w:styleId="Hyperlink4">
    <w:name w:val="Hyperlink.4"/>
    <w:basedOn w:val="Nenhum"/>
    <w:rPr>
      <w:outline w:val="0"/>
      <w:color w:val="1E1E23"/>
      <w:u w:color="1E1E23"/>
    </w:rPr>
  </w:style>
  <w:style w:type="character" w:customStyle="1" w:styleId="Hyperlink5">
    <w:name w:val="Hyperlink.5"/>
    <w:basedOn w:val="Nenhum"/>
    <w:rPr>
      <w:rFonts w:ascii="Times New Roman" w:eastAsia="Times New Roman" w:hAnsi="Times New Roman" w:cs="Times New Roman"/>
      <w:b/>
      <w:bCs/>
      <w:outline w:val="0"/>
      <w:color w:val="1154CC"/>
      <w:u w:val="single" w:color="1154CC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6659A4"/>
    <w:rPr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6659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59A4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6659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59A4"/>
    <w:rPr>
      <w:sz w:val="24"/>
      <w:szCs w:val="24"/>
      <w:lang w:val="en-US" w:eastAsia="en-US"/>
    </w:rPr>
  </w:style>
  <w:style w:type="character" w:styleId="Nmerodepgina">
    <w:name w:val="page number"/>
    <w:basedOn w:val="Fontepargpadro"/>
    <w:uiPriority w:val="99"/>
    <w:semiHidden/>
    <w:unhideWhenUsed/>
    <w:rsid w:val="005E151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01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01D0"/>
    <w:rPr>
      <w:b/>
      <w:bCs/>
      <w:sz w:val="20"/>
      <w:szCs w:val="20"/>
      <w:lang w:val="en-US" w:eastAsia="en-US"/>
    </w:rPr>
  </w:style>
  <w:style w:type="paragraph" w:styleId="PargrafodaLista">
    <w:name w:val="List Paragraph"/>
    <w:basedOn w:val="Normal"/>
    <w:uiPriority w:val="34"/>
    <w:qFormat/>
    <w:rsid w:val="008D36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6D12"/>
    <w:pPr>
      <w:spacing w:before="100" w:beforeAutospacing="1" w:after="100" w:afterAutospacing="1"/>
    </w:pPr>
    <w:rPr>
      <w:lang w:val="pt-BR" w:eastAsia="pt-BR"/>
    </w:rPr>
  </w:style>
  <w:style w:type="table" w:styleId="Tabelacomgrade">
    <w:name w:val="Table Grid"/>
    <w:basedOn w:val="Tabelanormal"/>
    <w:uiPriority w:val="39"/>
    <w:rsid w:val="00E5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5479B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rsid w:val="009B3DD4"/>
  </w:style>
  <w:style w:type="paragraph" w:customStyle="1" w:styleId="last-item">
    <w:name w:val="last-item"/>
    <w:basedOn w:val="Normal"/>
    <w:rsid w:val="009B3DD4"/>
    <w:pPr>
      <w:spacing w:before="100" w:beforeAutospacing="1" w:after="100" w:afterAutospacing="1"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8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3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sb.edu.br/proppg/documentos-proppg/editai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emisinnovation.com/images/TRL_White_Paper_2004-Edited.pdf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3ECv1kCELvmLch4SFOQAPLvHBA==">AMUW2mW0iA8xGzIOfZJyGGYZREu8Z+o0+kDrYTW22N27hZzBmkRJbbwKylOkPOmcj+T1ucUZPSJGYI5aDBUfCZAhfe+uty0BlNYrXs2DerBMsqq2Dc5JZ1cotVPjanVWQ3y9xWr5fEkI+5iDpHLlNNLFzSH8Zf7zX9F0ka00e6q8Dh7u85wCGvr4l54PqYsZFHO4FDs6IQzb50Yss5565TYyfSwA38il4A==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10</Pages>
  <Words>1628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27</cp:revision>
  <dcterms:created xsi:type="dcterms:W3CDTF">2023-03-23T14:19:00Z</dcterms:created>
  <dcterms:modified xsi:type="dcterms:W3CDTF">2024-03-08T20:23:00Z</dcterms:modified>
</cp:coreProperties>
</file>